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5242" w14:textId="058D0738" w:rsidR="00BB3CAC" w:rsidRDefault="009068D1">
      <w:pPr>
        <w:rPr>
          <w:rFonts w:asciiTheme="minorHAnsi" w:hAnsiTheme="minorHAnsi" w:cstheme="minorHAnsi"/>
          <w:color w:val="666666"/>
          <w:sz w:val="22"/>
          <w:szCs w:val="22"/>
        </w:rPr>
      </w:pPr>
      <w:r w:rsidRPr="00CE2188">
        <w:rPr>
          <w:rFonts w:asciiTheme="minorHAnsi" w:hAnsiTheme="minorHAnsi" w:cstheme="minorHAnsi"/>
          <w:noProof/>
          <w:color w:val="666666"/>
          <w:sz w:val="22"/>
          <w:szCs w:val="22"/>
        </w:rPr>
        <mc:AlternateContent>
          <mc:Choice Requires="wps">
            <w:drawing>
              <wp:anchor distT="0" distB="0" distL="114300" distR="114300" simplePos="0" relativeHeight="251658240" behindDoc="0" locked="0" layoutInCell="1" allowOverlap="1" wp14:anchorId="3DDF0932" wp14:editId="0E5AA572">
                <wp:simplePos x="0" y="0"/>
                <wp:positionH relativeFrom="page">
                  <wp:posOffset>193675</wp:posOffset>
                </wp:positionH>
                <wp:positionV relativeFrom="margin">
                  <wp:align>center</wp:align>
                </wp:positionV>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6B0CD748" w14:textId="61AAAD66" w:rsidR="00456815" w:rsidRDefault="00295995">
                                <w:pPr>
                                  <w:pStyle w:val="Title"/>
                                  <w:jc w:val="right"/>
                                  <w:rPr>
                                    <w:caps/>
                                    <w:color w:val="FFFFFF" w:themeColor="background1"/>
                                    <w:sz w:val="80"/>
                                    <w:szCs w:val="80"/>
                                  </w:rPr>
                                </w:pPr>
                                <w:r>
                                  <w:rPr>
                                    <w:caps/>
                                    <w:color w:val="FFFFFF" w:themeColor="background1"/>
                                    <w:sz w:val="80"/>
                                    <w:szCs w:val="80"/>
                                  </w:rPr>
                                  <w:t>Employee Handbook</w:t>
                                </w:r>
                              </w:p>
                            </w:sdtContent>
                          </w:sdt>
                          <w:p w14:paraId="66ABE2F5" w14:textId="77777777" w:rsidR="00456815" w:rsidRDefault="00456815">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Content>
                              <w:p w14:paraId="6B2ED04E" w14:textId="4DA3CD34" w:rsidR="00456815" w:rsidRDefault="00456815">
                                <w:pPr>
                                  <w:spacing w:before="240"/>
                                  <w:ind w:left="1008"/>
                                  <w:jc w:val="right"/>
                                  <w:rPr>
                                    <w:color w:val="FFFFFF" w:themeColor="background1"/>
                                  </w:rPr>
                                </w:pPr>
                                <w:r>
                                  <w:rPr>
                                    <w:color w:val="FFFFFF" w:themeColor="background1"/>
                                    <w:sz w:val="21"/>
                                    <w:szCs w:val="21"/>
                                  </w:rPr>
                                  <w:t>Month Year</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DDF0932" id="Rectangle 16" o:spid="_x0000_s1026" style="position:absolute;margin-left:15.25pt;margin-top:0;width:422.3pt;height:760.1pt;z-index:251658240;visibility:visible;mso-wrap-style:square;mso-width-percent:690;mso-height-percent:960;mso-wrap-distance-left:9pt;mso-wrap-distance-top:0;mso-wrap-distance-right:9pt;mso-wrap-distance-bottom:0;mso-position-horizontal:absolute;mso-position-horizontal-relative:page;mso-position-vertical:center;mso-position-vertical-relative:margin;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" fillcolor="#4472c4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6B0CD748" w14:textId="61AAAD66" w:rsidR="00456815" w:rsidRDefault="00295995">
                          <w:pPr>
                            <w:pStyle w:val="Title"/>
                            <w:jc w:val="right"/>
                            <w:rPr>
                              <w:caps/>
                              <w:color w:val="FFFFFF" w:themeColor="background1"/>
                              <w:sz w:val="80"/>
                              <w:szCs w:val="80"/>
                            </w:rPr>
                          </w:pPr>
                          <w:r>
                            <w:rPr>
                              <w:caps/>
                              <w:color w:val="FFFFFF" w:themeColor="background1"/>
                              <w:sz w:val="80"/>
                              <w:szCs w:val="80"/>
                            </w:rPr>
                            <w:t>Employee Handbook</w:t>
                          </w:r>
                        </w:p>
                      </w:sdtContent>
                    </w:sdt>
                    <w:p w14:paraId="66ABE2F5" w14:textId="77777777" w:rsidR="00456815" w:rsidRDefault="00456815">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6B2ED04E" w14:textId="4DA3CD34" w:rsidR="00456815" w:rsidRDefault="00456815">
                          <w:pPr>
                            <w:spacing w:before="240"/>
                            <w:ind w:left="1008"/>
                            <w:jc w:val="right"/>
                            <w:rPr>
                              <w:color w:val="FFFFFF" w:themeColor="background1"/>
                            </w:rPr>
                          </w:pPr>
                          <w:r>
                            <w:rPr>
                              <w:color w:val="FFFFFF" w:themeColor="background1"/>
                              <w:sz w:val="21"/>
                              <w:szCs w:val="21"/>
                            </w:rPr>
                            <w:t>Month Year</w:t>
                          </w:r>
                        </w:p>
                      </w:sdtContent>
                    </w:sdt>
                  </w:txbxContent>
                </v:textbox>
                <w10:wrap anchorx="page" anchory="margin"/>
              </v:rect>
            </w:pict>
          </mc:Fallback>
        </mc:AlternateContent>
      </w:r>
    </w:p>
    <w:p w14:paraId="05C96F6C" w14:textId="426C8BF2" w:rsidR="00C12233" w:rsidRPr="00CE2188" w:rsidRDefault="00C12233">
      <w:pPr>
        <w:rPr>
          <w:rFonts w:asciiTheme="minorHAnsi" w:hAnsiTheme="minorHAnsi" w:cstheme="minorHAnsi"/>
          <w:color w:val="666666"/>
          <w:sz w:val="22"/>
          <w:szCs w:val="22"/>
        </w:rPr>
      </w:pPr>
    </w:p>
    <w:p w14:paraId="211E685E" w14:textId="5CCED34D" w:rsidR="00797FEC" w:rsidRPr="00CE2188" w:rsidRDefault="00797FEC">
      <w:pPr>
        <w:rPr>
          <w:rFonts w:asciiTheme="minorHAnsi" w:hAnsiTheme="minorHAnsi" w:cstheme="minorHAnsi"/>
          <w:color w:val="666666"/>
          <w:sz w:val="22"/>
          <w:szCs w:val="22"/>
        </w:rPr>
      </w:pPr>
    </w:p>
    <w:p w14:paraId="27202860" w14:textId="3CAFE152" w:rsidR="00857778" w:rsidRPr="00CE2188" w:rsidRDefault="00857778">
      <w:pPr>
        <w:rPr>
          <w:rFonts w:asciiTheme="minorHAnsi" w:hAnsiTheme="minorHAnsi" w:cstheme="minorHAnsi"/>
          <w:color w:val="666666"/>
          <w:sz w:val="22"/>
          <w:szCs w:val="22"/>
        </w:rPr>
      </w:pPr>
    </w:p>
    <w:p w14:paraId="782AB066" w14:textId="4D1712E2" w:rsidR="0023015D" w:rsidRPr="00CE2188" w:rsidRDefault="0023015D">
      <w:pPr>
        <w:spacing w:before="0" w:after="0"/>
        <w:rPr>
          <w:rFonts w:asciiTheme="minorHAnsi" w:hAnsiTheme="minorHAnsi" w:cstheme="minorHAnsi"/>
          <w:color w:val="666666"/>
          <w:sz w:val="22"/>
          <w:szCs w:val="22"/>
        </w:rPr>
      </w:pPr>
    </w:p>
    <w:sdt>
      <w:sdtPr>
        <w:rPr>
          <w:rFonts w:asciiTheme="minorHAnsi" w:hAnsiTheme="minorHAnsi" w:cstheme="minorHAnsi"/>
          <w:color w:val="666666"/>
          <w:sz w:val="22"/>
          <w:szCs w:val="22"/>
        </w:rPr>
        <w:id w:val="744691602"/>
        <w:docPartObj>
          <w:docPartGallery w:val="Cover Pages"/>
          <w:docPartUnique/>
        </w:docPartObj>
      </w:sdtPr>
      <w:sdtContent>
        <w:p w14:paraId="0248F9F4" w14:textId="0BED7CFA" w:rsidR="0023015D" w:rsidRPr="00CE2188" w:rsidRDefault="0023015D">
          <w:pPr>
            <w:rPr>
              <w:rFonts w:asciiTheme="minorHAnsi" w:hAnsiTheme="minorHAnsi" w:cstheme="minorHAnsi"/>
              <w:color w:val="666666"/>
              <w:sz w:val="22"/>
              <w:szCs w:val="22"/>
            </w:rPr>
          </w:pPr>
          <w:r w:rsidRPr="00CE2188">
            <w:rPr>
              <w:rFonts w:asciiTheme="minorHAnsi" w:hAnsiTheme="minorHAnsi" w:cstheme="minorHAnsi"/>
              <w:noProof/>
              <w:color w:val="666666"/>
              <w:sz w:val="22"/>
              <w:szCs w:val="22"/>
            </w:rPr>
            <mc:AlternateContent>
              <mc:Choice Requires="wps">
                <w:drawing>
                  <wp:anchor distT="0" distB="0" distL="114300" distR="114300" simplePos="0" relativeHeight="251658241" behindDoc="0" locked="0" layoutInCell="1" allowOverlap="1" wp14:anchorId="68F0FBCE" wp14:editId="2625210C">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7DFA3179" w14:textId="557E6BB3" w:rsidR="00456815" w:rsidRDefault="00456815">
                                    <w:pPr>
                                      <w:pStyle w:val="Subtitle"/>
                                      <w:rPr>
                                        <w:rFonts w:cstheme="minorBidi"/>
                                        <w:color w:val="FFFFFF" w:themeColor="background1"/>
                                      </w:rPr>
                                    </w:pPr>
                                    <w:r>
                                      <w:rPr>
                                        <w:rFonts w:cstheme="minorBidi"/>
                                        <w:color w:val="FFFFFF" w:themeColor="background1"/>
                                      </w:rPr>
                                      <w:t>Company Name</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8F0FBCE" id="Rectangle 472" o:spid="_x0000_s1027" style="position:absolute;margin-left:0;margin-top:0;width:148.1pt;height:760.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44546a [3215]" stroked="f" strokeweight="1p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7DFA3179" w14:textId="557E6BB3" w:rsidR="00456815" w:rsidRDefault="00456815">
                              <w:pPr>
                                <w:pStyle w:val="Subtitle"/>
                                <w:rPr>
                                  <w:rFonts w:cstheme="minorBidi"/>
                                  <w:color w:val="FFFFFF" w:themeColor="background1"/>
                                </w:rPr>
                              </w:pPr>
                              <w:r>
                                <w:rPr>
                                  <w:rFonts w:cstheme="minorBidi"/>
                                  <w:color w:val="FFFFFF" w:themeColor="background1"/>
                                </w:rPr>
                                <w:t>Company Name</w:t>
                              </w:r>
                            </w:p>
                          </w:sdtContent>
                        </w:sdt>
                      </w:txbxContent>
                    </v:textbox>
                    <w10:wrap anchorx="page" anchory="page"/>
                  </v:rect>
                </w:pict>
              </mc:Fallback>
            </mc:AlternateContent>
          </w:r>
        </w:p>
        <w:p w14:paraId="44A9B705" w14:textId="7589FAC5" w:rsidR="0023015D" w:rsidRPr="00CE2188" w:rsidRDefault="0023015D">
          <w:pPr>
            <w:rPr>
              <w:rFonts w:asciiTheme="minorHAnsi" w:hAnsiTheme="minorHAnsi" w:cstheme="minorHAnsi"/>
              <w:color w:val="666666"/>
              <w:sz w:val="22"/>
              <w:szCs w:val="22"/>
            </w:rPr>
          </w:pPr>
        </w:p>
        <w:p w14:paraId="6FA2C02A" w14:textId="0A406702" w:rsidR="0023015D" w:rsidRPr="00CE2188" w:rsidRDefault="0023015D">
          <w:p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br w:type="page"/>
          </w:r>
        </w:p>
      </w:sdtContent>
    </w:sdt>
    <w:p w14:paraId="58986FFB" w14:textId="77777777" w:rsidR="007B4777" w:rsidRPr="00CE2188" w:rsidRDefault="007B4777">
      <w:pPr>
        <w:pStyle w:val="FP"/>
        <w:jc w:val="both"/>
        <w:rPr>
          <w:del w:id="0" w:author="Author"/>
          <w:rFonts w:asciiTheme="minorHAnsi" w:hAnsiTheme="minorHAnsi" w:cstheme="minorHAnsi"/>
          <w:color w:val="666666"/>
          <w:sz w:val="22"/>
          <w:szCs w:val="22"/>
        </w:rPr>
        <w:sectPr w:rsidR="007B4777" w:rsidRPr="00CE2188" w:rsidSect="00CE372A">
          <w:headerReference w:type="default" r:id="rId12"/>
          <w:footerReference w:type="even" r:id="rId13"/>
          <w:footerReference w:type="default" r:id="rId14"/>
          <w:footnotePr>
            <w:numRestart w:val="eachSect"/>
          </w:footnotePr>
          <w:pgSz w:w="12240" w:h="15840" w:code="1"/>
          <w:pgMar w:top="1080" w:right="720" w:bottom="1080" w:left="1440" w:header="720" w:footer="720" w:gutter="0"/>
          <w:paperSrc w:first="11" w:other="11"/>
          <w:pgNumType w:start="0"/>
          <w:cols w:space="720"/>
          <w:titlePg/>
        </w:sectPr>
      </w:pPr>
    </w:p>
    <w:p w14:paraId="534E99B8" w14:textId="77777777" w:rsidR="00903BEF" w:rsidRPr="00CE2188" w:rsidRDefault="00903BEF" w:rsidP="004E7AF2">
      <w:pPr>
        <w:rPr>
          <w:rFonts w:asciiTheme="minorHAnsi" w:hAnsiTheme="minorHAnsi" w:cstheme="minorHAnsi"/>
          <w:b/>
          <w:color w:val="666666"/>
          <w:sz w:val="22"/>
          <w:szCs w:val="22"/>
        </w:rPr>
      </w:pPr>
      <w:bookmarkStart w:id="1" w:name="_Toc513608608"/>
    </w:p>
    <w:p w14:paraId="427ECF37" w14:textId="77777777" w:rsidR="00903BEF" w:rsidRPr="00CE2188" w:rsidRDefault="00903BEF" w:rsidP="00903BEF">
      <w:pPr>
        <w:pStyle w:val="Heading1"/>
        <w:rPr>
          <w:rFonts w:asciiTheme="minorHAnsi" w:hAnsiTheme="minorHAnsi" w:cstheme="minorHAnsi"/>
          <w:color w:val="666666"/>
          <w:sz w:val="22"/>
          <w:szCs w:val="22"/>
        </w:rPr>
      </w:pPr>
      <w:bookmarkStart w:id="2" w:name="_Toc85805380"/>
      <w:commentRangeStart w:id="3"/>
      <w:r w:rsidRPr="00CE2188">
        <w:rPr>
          <w:rFonts w:asciiTheme="minorHAnsi" w:hAnsiTheme="minorHAnsi" w:cstheme="minorHAnsi"/>
          <w:color w:val="666666"/>
          <w:sz w:val="22"/>
          <w:szCs w:val="22"/>
        </w:rPr>
        <w:t>RECEIPT OF EMPLOYEE HANDBOOK</w:t>
      </w:r>
      <w:commentRangeEnd w:id="3"/>
      <w:r w:rsidRPr="00CE2188">
        <w:rPr>
          <w:rStyle w:val="CommentReference"/>
          <w:rFonts w:asciiTheme="minorHAnsi" w:hAnsiTheme="minorHAnsi" w:cstheme="minorHAnsi"/>
          <w:b w:val="0"/>
          <w:color w:val="666666"/>
          <w:kern w:val="0"/>
          <w:sz w:val="22"/>
          <w:szCs w:val="22"/>
        </w:rPr>
        <w:commentReference w:id="3"/>
      </w:r>
      <w:bookmarkEnd w:id="2"/>
    </w:p>
    <w:p w14:paraId="57BA566F" w14:textId="77777777" w:rsidR="00903BEF" w:rsidRPr="00CE2188" w:rsidRDefault="00903BEF" w:rsidP="00903BEF">
      <w:pPr>
        <w:jc w:val="both"/>
        <w:rPr>
          <w:rFonts w:asciiTheme="minorHAnsi" w:hAnsiTheme="minorHAnsi" w:cstheme="minorHAnsi"/>
          <w:caps/>
          <w:color w:val="666666"/>
          <w:sz w:val="22"/>
          <w:szCs w:val="22"/>
          <w:u w:val="single"/>
        </w:rPr>
      </w:pPr>
      <w:r w:rsidRPr="00CE2188">
        <w:rPr>
          <w:rFonts w:asciiTheme="minorHAnsi" w:hAnsiTheme="minorHAnsi" w:cstheme="minorHAnsi"/>
          <w:caps/>
          <w:color w:val="666666"/>
          <w:sz w:val="22"/>
          <w:szCs w:val="22"/>
          <w:u w:val="single"/>
        </w:rPr>
        <w:t xml:space="preserve">I have received a copy of </w:t>
      </w:r>
      <w:r w:rsidRPr="00CE2188">
        <w:rPr>
          <w:rFonts w:asciiTheme="minorHAnsi" w:hAnsiTheme="minorHAnsi" w:cstheme="minorHAnsi"/>
          <w:b/>
          <w:caps/>
          <w:color w:val="666666"/>
          <w:sz w:val="22"/>
          <w:szCs w:val="22"/>
          <w:u w:val="single"/>
        </w:rPr>
        <w:t>COMPANY NAME</w:t>
      </w:r>
      <w:r w:rsidRPr="00CE2188">
        <w:rPr>
          <w:rFonts w:asciiTheme="minorHAnsi" w:hAnsiTheme="minorHAnsi" w:cstheme="minorHAnsi"/>
          <w:caps/>
          <w:color w:val="666666"/>
          <w:sz w:val="22"/>
          <w:szCs w:val="22"/>
          <w:u w:val="single"/>
        </w:rPr>
        <w:t xml:space="preserve"> employee handbook.  I acknowledge that I am required to read and abide by the policies included in this employee handbook.</w:t>
      </w:r>
    </w:p>
    <w:p w14:paraId="2292D49D" w14:textId="77777777" w:rsidR="00903BEF" w:rsidRPr="00CE2188" w:rsidRDefault="00903BEF" w:rsidP="00903BEF">
      <w:pPr>
        <w:jc w:val="both"/>
        <w:rPr>
          <w:rFonts w:asciiTheme="minorHAnsi" w:hAnsiTheme="minorHAnsi" w:cstheme="minorHAnsi"/>
          <w:caps/>
          <w:color w:val="666666"/>
          <w:sz w:val="22"/>
          <w:szCs w:val="22"/>
          <w:u w:val="single"/>
        </w:rPr>
      </w:pPr>
      <w:r w:rsidRPr="00CE2188">
        <w:rPr>
          <w:rFonts w:asciiTheme="minorHAnsi" w:hAnsiTheme="minorHAnsi" w:cstheme="minorHAnsi"/>
          <w:caps/>
          <w:color w:val="666666"/>
          <w:sz w:val="22"/>
          <w:szCs w:val="22"/>
          <w:u w:val="single"/>
        </w:rPr>
        <w:t>Because the information in this employee handbook is necessarily subject to change as situations warrant, I understand that changes in policies may supersede, revise, or eliminate policies in this employee handbook.  I further understand that the handbook does not guarantee me any specific policies, procedures, rules, or length of employment.  All references to policies and procedures are only discretionary guidelines.</w:t>
      </w:r>
    </w:p>
    <w:p w14:paraId="75F36146" w14:textId="692884B6" w:rsidR="00903BEF" w:rsidRPr="00CE2188" w:rsidRDefault="00903BEF" w:rsidP="00903BEF">
      <w:pPr>
        <w:jc w:val="both"/>
        <w:rPr>
          <w:rFonts w:asciiTheme="minorHAnsi" w:hAnsiTheme="minorHAnsi" w:cstheme="minorHAnsi"/>
          <w:caps/>
          <w:color w:val="666666"/>
          <w:sz w:val="22"/>
          <w:szCs w:val="22"/>
          <w:u w:val="single"/>
        </w:rPr>
      </w:pPr>
      <w:r w:rsidRPr="00CE2188">
        <w:rPr>
          <w:rFonts w:asciiTheme="minorHAnsi" w:hAnsiTheme="minorHAnsi" w:cstheme="minorHAnsi"/>
          <w:caps/>
          <w:color w:val="666666"/>
          <w:sz w:val="22"/>
          <w:szCs w:val="22"/>
          <w:u w:val="single"/>
        </w:rPr>
        <w:t>Nothing in this handbook is to be construed as a contract of employment.  No one, other than the chief executive officer of the Company, has the authority to initiate a contract with an employee, and all contracts will be in writing.</w:t>
      </w:r>
    </w:p>
    <w:p w14:paraId="14E7BD42" w14:textId="77777777" w:rsidR="00903BEF" w:rsidRPr="00CE2188" w:rsidRDefault="00903BEF" w:rsidP="00903BEF">
      <w:pPr>
        <w:jc w:val="both"/>
        <w:rPr>
          <w:rFonts w:asciiTheme="minorHAnsi" w:hAnsiTheme="minorHAnsi" w:cstheme="minorHAnsi"/>
          <w:caps/>
          <w:color w:val="666666"/>
          <w:sz w:val="22"/>
          <w:szCs w:val="22"/>
          <w:u w:val="single"/>
        </w:rPr>
      </w:pPr>
      <w:r w:rsidRPr="00CE2188">
        <w:rPr>
          <w:rFonts w:asciiTheme="minorHAnsi" w:hAnsiTheme="minorHAnsi" w:cstheme="minorHAnsi"/>
          <w:caps/>
          <w:color w:val="666666"/>
          <w:sz w:val="22"/>
          <w:szCs w:val="22"/>
          <w:u w:val="single"/>
        </w:rPr>
        <w:t xml:space="preserve">I acknowledge that my employment with </w:t>
      </w:r>
      <w:r w:rsidRPr="00CE2188">
        <w:rPr>
          <w:rFonts w:asciiTheme="minorHAnsi" w:hAnsiTheme="minorHAnsi" w:cstheme="minorHAnsi"/>
          <w:b/>
          <w:caps/>
          <w:color w:val="666666"/>
          <w:sz w:val="22"/>
          <w:szCs w:val="22"/>
          <w:u w:val="single"/>
        </w:rPr>
        <w:t>COMPANY NAME</w:t>
      </w:r>
      <w:r w:rsidRPr="00CE2188">
        <w:rPr>
          <w:rFonts w:asciiTheme="minorHAnsi" w:hAnsiTheme="minorHAnsi" w:cstheme="minorHAnsi"/>
          <w:caps/>
          <w:color w:val="666666"/>
          <w:sz w:val="22"/>
          <w:szCs w:val="22"/>
          <w:u w:val="single"/>
        </w:rPr>
        <w:t xml:space="preserve"> is on an “At-Will” basis, and the Company or I may terminate the employment relationship at any time.</w:t>
      </w:r>
    </w:p>
    <w:p w14:paraId="19544626" w14:textId="77777777" w:rsidR="00903BEF" w:rsidRPr="00CE2188" w:rsidRDefault="00903BEF" w:rsidP="00903BEF">
      <w:pPr>
        <w:jc w:val="both"/>
        <w:rPr>
          <w:rFonts w:asciiTheme="minorHAnsi" w:hAnsiTheme="minorHAnsi" w:cstheme="minorHAnsi"/>
          <w:caps/>
          <w:color w:val="666666"/>
          <w:sz w:val="22"/>
          <w:szCs w:val="22"/>
          <w:u w:val="single"/>
        </w:rPr>
      </w:pPr>
      <w:r w:rsidRPr="00CE2188">
        <w:rPr>
          <w:rFonts w:asciiTheme="minorHAnsi" w:hAnsiTheme="minorHAnsi" w:cstheme="minorHAnsi"/>
          <w:caps/>
          <w:color w:val="666666"/>
          <w:sz w:val="22"/>
          <w:szCs w:val="22"/>
          <w:u w:val="single"/>
        </w:rPr>
        <w:t xml:space="preserve">This employee handbook is not intended as an exhaustive compilation of the Company’s expectations, but rather it provides information on certain policies and benefits which are currently in effect. These policies may be modified or supplemented, as part of our continuous effort to improve operations and to make </w:t>
      </w:r>
      <w:r w:rsidRPr="00CE2188">
        <w:rPr>
          <w:rFonts w:asciiTheme="minorHAnsi" w:hAnsiTheme="minorHAnsi" w:cstheme="minorHAnsi"/>
          <w:b/>
          <w:caps/>
          <w:color w:val="666666"/>
          <w:sz w:val="22"/>
          <w:szCs w:val="22"/>
          <w:u w:val="single"/>
        </w:rPr>
        <w:t>COMPANY NAME</w:t>
      </w:r>
      <w:r w:rsidRPr="00CE2188">
        <w:rPr>
          <w:rFonts w:asciiTheme="minorHAnsi" w:hAnsiTheme="minorHAnsi" w:cstheme="minorHAnsi"/>
          <w:caps/>
          <w:color w:val="666666"/>
          <w:sz w:val="22"/>
          <w:szCs w:val="22"/>
          <w:u w:val="single"/>
        </w:rPr>
        <w:t xml:space="preserve"> a better place to work.</w:t>
      </w:r>
    </w:p>
    <w:p w14:paraId="5113E9FC" w14:textId="77777777" w:rsidR="00903BEF" w:rsidRPr="00CE2188" w:rsidRDefault="00903BEF" w:rsidP="00903BEF">
      <w:pPr>
        <w:jc w:val="both"/>
        <w:rPr>
          <w:rFonts w:asciiTheme="minorHAnsi" w:hAnsiTheme="minorHAnsi" w:cstheme="minorHAnsi"/>
          <w:caps/>
          <w:color w:val="666666"/>
          <w:sz w:val="22"/>
          <w:szCs w:val="22"/>
          <w:u w:val="single"/>
        </w:rPr>
      </w:pPr>
      <w:r w:rsidRPr="00CE2188">
        <w:rPr>
          <w:rFonts w:asciiTheme="minorHAnsi" w:hAnsiTheme="minorHAnsi" w:cstheme="minorHAnsi"/>
          <w:caps/>
          <w:color w:val="666666"/>
          <w:sz w:val="22"/>
          <w:szCs w:val="22"/>
          <w:u w:val="single"/>
        </w:rPr>
        <w:t>As of its issue date, this employee handbook replaces all previously distributed editions. Any policy contained in any previous employee handbook which does not appear in this edition, or is different from the information provided in this edition, is invalid.</w:t>
      </w:r>
    </w:p>
    <w:p w14:paraId="3170ED47" w14:textId="77777777" w:rsidR="00903BEF" w:rsidRPr="00CE2188" w:rsidRDefault="00903BEF" w:rsidP="00903BEF">
      <w:pPr>
        <w:jc w:val="both"/>
        <w:rPr>
          <w:rFonts w:asciiTheme="minorHAnsi" w:hAnsiTheme="minorHAnsi" w:cstheme="minorHAnsi"/>
          <w:color w:val="666666"/>
          <w:sz w:val="22"/>
          <w:szCs w:val="22"/>
        </w:rPr>
      </w:pPr>
    </w:p>
    <w:p w14:paraId="544B8972" w14:textId="77777777" w:rsidR="00903BEF" w:rsidRPr="00CE2188" w:rsidRDefault="00903BEF" w:rsidP="00903BEF">
      <w:pPr>
        <w:jc w:val="center"/>
        <w:rPr>
          <w:rFonts w:asciiTheme="minorHAnsi" w:hAnsiTheme="minorHAnsi" w:cstheme="minorHAnsi"/>
          <w:color w:val="666666"/>
          <w:sz w:val="22"/>
          <w:szCs w:val="22"/>
        </w:rPr>
      </w:pPr>
      <w:r w:rsidRPr="00CE2188">
        <w:rPr>
          <w:rFonts w:asciiTheme="minorHAnsi" w:hAnsiTheme="minorHAnsi" w:cstheme="minorHAnsi"/>
          <w:color w:val="666666"/>
          <w:sz w:val="22"/>
          <w:szCs w:val="22"/>
        </w:rPr>
        <w:t>___________________________________________</w:t>
      </w:r>
      <w:r w:rsidRPr="00CE2188">
        <w:rPr>
          <w:rFonts w:asciiTheme="minorHAnsi" w:hAnsiTheme="minorHAnsi" w:cstheme="minorHAnsi"/>
          <w:color w:val="666666"/>
          <w:sz w:val="22"/>
          <w:szCs w:val="22"/>
        </w:rPr>
        <w:br/>
        <w:t>Employee Name</w:t>
      </w:r>
    </w:p>
    <w:p w14:paraId="70E4AD48" w14:textId="77777777" w:rsidR="00903BEF" w:rsidRPr="00CE2188" w:rsidRDefault="00903BEF" w:rsidP="00903BEF">
      <w:pPr>
        <w:jc w:val="center"/>
        <w:rPr>
          <w:rFonts w:asciiTheme="minorHAnsi" w:hAnsiTheme="minorHAnsi" w:cstheme="minorHAnsi"/>
          <w:color w:val="666666"/>
          <w:sz w:val="22"/>
          <w:szCs w:val="22"/>
        </w:rPr>
      </w:pPr>
    </w:p>
    <w:p w14:paraId="0FD89F51" w14:textId="77777777" w:rsidR="00903BEF" w:rsidRPr="00CE2188" w:rsidRDefault="00903BEF" w:rsidP="00903BEF">
      <w:pPr>
        <w:jc w:val="center"/>
        <w:rPr>
          <w:rFonts w:asciiTheme="minorHAnsi" w:hAnsiTheme="minorHAnsi" w:cstheme="minorHAnsi"/>
          <w:color w:val="666666"/>
          <w:sz w:val="22"/>
          <w:szCs w:val="22"/>
        </w:rPr>
      </w:pPr>
      <w:r w:rsidRPr="00CE2188">
        <w:rPr>
          <w:rFonts w:asciiTheme="minorHAnsi" w:hAnsiTheme="minorHAnsi" w:cstheme="minorHAnsi"/>
          <w:color w:val="666666"/>
          <w:sz w:val="22"/>
          <w:szCs w:val="22"/>
        </w:rPr>
        <w:t>____________________________________________</w:t>
      </w:r>
    </w:p>
    <w:p w14:paraId="04649928" w14:textId="77777777" w:rsidR="00903BEF" w:rsidRPr="00CE2188" w:rsidRDefault="00903BEF" w:rsidP="00903BEF">
      <w:pPr>
        <w:jc w:val="center"/>
        <w:rPr>
          <w:rFonts w:asciiTheme="minorHAnsi" w:hAnsiTheme="minorHAnsi" w:cstheme="minorHAnsi"/>
          <w:color w:val="666666"/>
          <w:sz w:val="22"/>
          <w:szCs w:val="22"/>
        </w:rPr>
      </w:pPr>
      <w:r w:rsidRPr="00CE2188">
        <w:rPr>
          <w:rFonts w:asciiTheme="minorHAnsi" w:hAnsiTheme="minorHAnsi" w:cstheme="minorHAnsi"/>
          <w:color w:val="666666"/>
          <w:sz w:val="22"/>
          <w:szCs w:val="22"/>
        </w:rPr>
        <w:t>Employee Signature</w:t>
      </w:r>
    </w:p>
    <w:p w14:paraId="225445E3" w14:textId="77777777" w:rsidR="00903BEF" w:rsidRPr="00CE2188" w:rsidRDefault="00903BEF" w:rsidP="00903BEF">
      <w:pPr>
        <w:jc w:val="center"/>
        <w:rPr>
          <w:rFonts w:asciiTheme="minorHAnsi" w:hAnsiTheme="minorHAnsi" w:cstheme="minorHAnsi"/>
          <w:color w:val="666666"/>
          <w:sz w:val="22"/>
          <w:szCs w:val="22"/>
        </w:rPr>
      </w:pPr>
    </w:p>
    <w:p w14:paraId="121E8A81" w14:textId="6A1B34CD" w:rsidR="00903BEF" w:rsidRPr="00CE2188" w:rsidRDefault="00903BEF" w:rsidP="00632889">
      <w:pPr>
        <w:jc w:val="center"/>
        <w:rPr>
          <w:rFonts w:asciiTheme="minorHAnsi" w:hAnsiTheme="minorHAnsi" w:cstheme="minorHAnsi"/>
          <w:b/>
          <w:color w:val="666666"/>
          <w:sz w:val="22"/>
          <w:szCs w:val="22"/>
        </w:rPr>
      </w:pPr>
      <w:r w:rsidRPr="00CE2188">
        <w:rPr>
          <w:rFonts w:asciiTheme="minorHAnsi" w:hAnsiTheme="minorHAnsi" w:cstheme="minorHAnsi"/>
          <w:color w:val="666666"/>
          <w:sz w:val="22"/>
          <w:szCs w:val="22"/>
        </w:rPr>
        <w:t>___________________________</w:t>
      </w:r>
      <w:r w:rsidRPr="00CE2188">
        <w:rPr>
          <w:rFonts w:asciiTheme="minorHAnsi" w:hAnsiTheme="minorHAnsi" w:cstheme="minorHAnsi"/>
          <w:color w:val="666666"/>
          <w:sz w:val="22"/>
          <w:szCs w:val="22"/>
        </w:rPr>
        <w:br/>
        <w:t>Date Signed</w:t>
      </w:r>
    </w:p>
    <w:p w14:paraId="24F98596" w14:textId="77777777" w:rsidR="00626989" w:rsidRPr="00CE2188" w:rsidRDefault="00626989">
      <w:pPr>
        <w:spacing w:before="0" w:after="0"/>
        <w:rPr>
          <w:rFonts w:asciiTheme="minorHAnsi" w:hAnsiTheme="minorHAnsi" w:cstheme="minorHAnsi"/>
          <w:b/>
          <w:color w:val="666666"/>
          <w:sz w:val="22"/>
          <w:szCs w:val="22"/>
        </w:rPr>
      </w:pPr>
      <w:r w:rsidRPr="00CE2188">
        <w:rPr>
          <w:rFonts w:asciiTheme="minorHAnsi" w:hAnsiTheme="minorHAnsi" w:cstheme="minorHAnsi"/>
          <w:b/>
          <w:color w:val="666666"/>
          <w:sz w:val="22"/>
          <w:szCs w:val="22"/>
        </w:rPr>
        <w:br w:type="page"/>
      </w:r>
    </w:p>
    <w:p w14:paraId="72A2C798" w14:textId="6B07CABC" w:rsidR="004E7AF2" w:rsidRPr="00CE2188" w:rsidRDefault="004E7AF2" w:rsidP="004E7AF2">
      <w:pPr>
        <w:rPr>
          <w:rFonts w:asciiTheme="minorHAnsi" w:hAnsiTheme="minorHAnsi" w:cstheme="minorHAnsi"/>
          <w:b/>
          <w:color w:val="666666"/>
          <w:sz w:val="22"/>
          <w:szCs w:val="22"/>
        </w:rPr>
      </w:pPr>
      <w:r w:rsidRPr="00CE2188">
        <w:rPr>
          <w:rFonts w:asciiTheme="minorHAnsi" w:hAnsiTheme="minorHAnsi" w:cstheme="minorHAnsi"/>
          <w:b/>
          <w:color w:val="666666"/>
          <w:sz w:val="22"/>
          <w:szCs w:val="22"/>
        </w:rPr>
        <w:lastRenderedPageBreak/>
        <w:t>Instructions</w:t>
      </w:r>
      <w:r w:rsidR="00120EA9" w:rsidRPr="00CE2188">
        <w:rPr>
          <w:rFonts w:asciiTheme="minorHAnsi" w:hAnsiTheme="minorHAnsi" w:cstheme="minorHAnsi"/>
          <w:b/>
          <w:color w:val="666666"/>
          <w:sz w:val="22"/>
          <w:szCs w:val="22"/>
        </w:rPr>
        <w:t xml:space="preserve"> for customizing </w:t>
      </w:r>
      <w:r w:rsidR="00E522FC" w:rsidRPr="00CE2188">
        <w:rPr>
          <w:rFonts w:asciiTheme="minorHAnsi" w:hAnsiTheme="minorHAnsi" w:cstheme="minorHAnsi"/>
          <w:b/>
          <w:color w:val="666666"/>
          <w:sz w:val="22"/>
          <w:szCs w:val="22"/>
        </w:rPr>
        <w:t xml:space="preserve">the </w:t>
      </w:r>
      <w:r w:rsidR="00120EA9" w:rsidRPr="00CE2188">
        <w:rPr>
          <w:rFonts w:asciiTheme="minorHAnsi" w:hAnsiTheme="minorHAnsi" w:cstheme="minorHAnsi"/>
          <w:b/>
          <w:color w:val="666666"/>
          <w:sz w:val="22"/>
          <w:szCs w:val="22"/>
        </w:rPr>
        <w:t>handbook</w:t>
      </w:r>
      <w:r w:rsidR="00E522FC" w:rsidRPr="00CE2188">
        <w:rPr>
          <w:rFonts w:asciiTheme="minorHAnsi" w:hAnsiTheme="minorHAnsi" w:cstheme="minorHAnsi"/>
          <w:b/>
          <w:color w:val="666666"/>
          <w:sz w:val="22"/>
          <w:szCs w:val="22"/>
        </w:rPr>
        <w:t xml:space="preserve"> template</w:t>
      </w:r>
      <w:r w:rsidRPr="00CE2188">
        <w:rPr>
          <w:rFonts w:asciiTheme="minorHAnsi" w:hAnsiTheme="minorHAnsi" w:cstheme="minorHAnsi"/>
          <w:b/>
          <w:color w:val="666666"/>
          <w:sz w:val="22"/>
          <w:szCs w:val="22"/>
        </w:rPr>
        <w:t>:</w:t>
      </w:r>
    </w:p>
    <w:p w14:paraId="75C77333" w14:textId="0674F36B" w:rsidR="003D505A" w:rsidRPr="00CE2188" w:rsidRDefault="00E32AF2" w:rsidP="00E32AF2">
      <w:pPr>
        <w:pStyle w:val="ListParagraph"/>
        <w:numPr>
          <w:ilvl w:val="0"/>
          <w:numId w:val="20"/>
        </w:numPr>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Review the </w:t>
      </w:r>
      <w:r w:rsidR="00E522FC" w:rsidRPr="00CE2188">
        <w:rPr>
          <w:rFonts w:asciiTheme="minorHAnsi" w:hAnsiTheme="minorHAnsi" w:cstheme="minorHAnsi"/>
          <w:color w:val="666666"/>
          <w:sz w:val="22"/>
          <w:szCs w:val="22"/>
        </w:rPr>
        <w:t xml:space="preserve">entire </w:t>
      </w:r>
      <w:r w:rsidRPr="00CE2188">
        <w:rPr>
          <w:rFonts w:asciiTheme="minorHAnsi" w:hAnsiTheme="minorHAnsi" w:cstheme="minorHAnsi"/>
          <w:color w:val="666666"/>
          <w:sz w:val="22"/>
          <w:szCs w:val="22"/>
        </w:rPr>
        <w:t>document</w:t>
      </w:r>
      <w:r w:rsidR="003D505A" w:rsidRPr="00CE2188">
        <w:rPr>
          <w:rFonts w:asciiTheme="minorHAnsi" w:hAnsiTheme="minorHAnsi" w:cstheme="minorHAnsi"/>
          <w:color w:val="666666"/>
          <w:sz w:val="22"/>
          <w:szCs w:val="22"/>
        </w:rPr>
        <w:t>.</w:t>
      </w:r>
    </w:p>
    <w:p w14:paraId="4FAAF663" w14:textId="723063FD" w:rsidR="005B016B" w:rsidRPr="00CE2188" w:rsidRDefault="005B016B" w:rsidP="00E32AF2">
      <w:pPr>
        <w:pStyle w:val="ListParagraph"/>
        <w:numPr>
          <w:ilvl w:val="0"/>
          <w:numId w:val="20"/>
        </w:numPr>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Review notes/comments for </w:t>
      </w:r>
      <w:r w:rsidR="001B3F50" w:rsidRPr="00CE2188">
        <w:rPr>
          <w:rFonts w:asciiTheme="minorHAnsi" w:hAnsiTheme="minorHAnsi" w:cstheme="minorHAnsi"/>
          <w:color w:val="666666"/>
          <w:sz w:val="22"/>
          <w:szCs w:val="22"/>
        </w:rPr>
        <w:t>further information</w:t>
      </w:r>
      <w:r w:rsidRPr="00CE2188">
        <w:rPr>
          <w:rFonts w:asciiTheme="minorHAnsi" w:hAnsiTheme="minorHAnsi" w:cstheme="minorHAnsi"/>
          <w:color w:val="666666"/>
          <w:sz w:val="22"/>
          <w:szCs w:val="22"/>
        </w:rPr>
        <w:t>.  Delete comments before publishing final handbook.</w:t>
      </w:r>
    </w:p>
    <w:p w14:paraId="10949448" w14:textId="02D0D70E" w:rsidR="00624530" w:rsidRPr="00CE2188" w:rsidRDefault="00624530" w:rsidP="00E32AF2">
      <w:pPr>
        <w:pStyle w:val="ListParagraph"/>
        <w:numPr>
          <w:ilvl w:val="0"/>
          <w:numId w:val="20"/>
        </w:numPr>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Use </w:t>
      </w:r>
      <w:r w:rsidR="00984E0A" w:rsidRPr="00CE2188">
        <w:rPr>
          <w:rFonts w:asciiTheme="minorHAnsi" w:hAnsiTheme="minorHAnsi" w:cstheme="minorHAnsi"/>
          <w:color w:val="666666"/>
          <w:sz w:val="22"/>
          <w:szCs w:val="22"/>
        </w:rPr>
        <w:t xml:space="preserve">the </w:t>
      </w:r>
      <w:r w:rsidRPr="00CE2188">
        <w:rPr>
          <w:rFonts w:asciiTheme="minorHAnsi" w:hAnsiTheme="minorHAnsi" w:cstheme="minorHAnsi"/>
          <w:color w:val="666666"/>
          <w:sz w:val="22"/>
          <w:szCs w:val="22"/>
          <w:u w:val="single"/>
        </w:rPr>
        <w:t>Find/Replace</w:t>
      </w:r>
      <w:r w:rsidRPr="00CE2188">
        <w:rPr>
          <w:rFonts w:asciiTheme="minorHAnsi" w:hAnsiTheme="minorHAnsi" w:cstheme="minorHAnsi"/>
          <w:color w:val="666666"/>
          <w:sz w:val="22"/>
          <w:szCs w:val="22"/>
        </w:rPr>
        <w:t xml:space="preserve"> feature in </w:t>
      </w:r>
      <w:r w:rsidR="008E645F" w:rsidRPr="00CE2188">
        <w:rPr>
          <w:rFonts w:asciiTheme="minorHAnsi" w:hAnsiTheme="minorHAnsi" w:cstheme="minorHAnsi"/>
          <w:color w:val="666666"/>
          <w:sz w:val="22"/>
          <w:szCs w:val="22"/>
        </w:rPr>
        <w:t xml:space="preserve">Microsoft </w:t>
      </w:r>
      <w:r w:rsidRPr="00CE2188">
        <w:rPr>
          <w:rFonts w:asciiTheme="minorHAnsi" w:hAnsiTheme="minorHAnsi" w:cstheme="minorHAnsi"/>
          <w:color w:val="666666"/>
          <w:sz w:val="22"/>
          <w:szCs w:val="22"/>
        </w:rPr>
        <w:t>W</w:t>
      </w:r>
      <w:r w:rsidR="008E645F" w:rsidRPr="00CE2188">
        <w:rPr>
          <w:rFonts w:asciiTheme="minorHAnsi" w:hAnsiTheme="minorHAnsi" w:cstheme="minorHAnsi"/>
          <w:color w:val="666666"/>
          <w:sz w:val="22"/>
          <w:szCs w:val="22"/>
        </w:rPr>
        <w:t>ord</w:t>
      </w:r>
      <w:r w:rsidRPr="00CE2188">
        <w:rPr>
          <w:rFonts w:asciiTheme="minorHAnsi" w:hAnsiTheme="minorHAnsi" w:cstheme="minorHAnsi"/>
          <w:color w:val="666666"/>
          <w:sz w:val="22"/>
          <w:szCs w:val="22"/>
        </w:rPr>
        <w:t xml:space="preserve"> to update company name where indicated.</w:t>
      </w:r>
    </w:p>
    <w:p w14:paraId="25F489DC" w14:textId="2551A884" w:rsidR="00E32AF2" w:rsidRPr="00CE2188" w:rsidRDefault="003F0EFA" w:rsidP="00E32AF2">
      <w:pPr>
        <w:pStyle w:val="ListParagraph"/>
        <w:numPr>
          <w:ilvl w:val="0"/>
          <w:numId w:val="20"/>
        </w:numPr>
        <w:rPr>
          <w:rFonts w:asciiTheme="minorHAnsi" w:hAnsiTheme="minorHAnsi" w:cstheme="minorHAnsi"/>
          <w:color w:val="666666"/>
          <w:sz w:val="22"/>
          <w:szCs w:val="22"/>
        </w:rPr>
      </w:pPr>
      <w:r w:rsidRPr="00CE2188">
        <w:rPr>
          <w:rFonts w:asciiTheme="minorHAnsi" w:hAnsiTheme="minorHAnsi" w:cstheme="minorHAnsi"/>
          <w:color w:val="666666"/>
          <w:sz w:val="22"/>
          <w:szCs w:val="22"/>
        </w:rPr>
        <w:t>A</w:t>
      </w:r>
      <w:r w:rsidR="00375DFA" w:rsidRPr="00CE2188">
        <w:rPr>
          <w:rFonts w:asciiTheme="minorHAnsi" w:hAnsiTheme="minorHAnsi" w:cstheme="minorHAnsi"/>
          <w:color w:val="666666"/>
          <w:sz w:val="22"/>
          <w:szCs w:val="22"/>
        </w:rPr>
        <w:t>c</w:t>
      </w:r>
      <w:r w:rsidRPr="00CE2188">
        <w:rPr>
          <w:rFonts w:asciiTheme="minorHAnsi" w:hAnsiTheme="minorHAnsi" w:cstheme="minorHAnsi"/>
          <w:color w:val="666666"/>
          <w:sz w:val="22"/>
          <w:szCs w:val="22"/>
        </w:rPr>
        <w:t>knowledge</w:t>
      </w:r>
      <w:r w:rsidR="008E50F5" w:rsidRPr="00CE2188">
        <w:rPr>
          <w:rFonts w:asciiTheme="minorHAnsi" w:hAnsiTheme="minorHAnsi" w:cstheme="minorHAnsi"/>
          <w:color w:val="666666"/>
          <w:sz w:val="22"/>
          <w:szCs w:val="22"/>
        </w:rPr>
        <w:t xml:space="preserve"> </w:t>
      </w:r>
      <w:r w:rsidR="005B58EC" w:rsidRPr="00CE2188">
        <w:rPr>
          <w:rFonts w:asciiTheme="minorHAnsi" w:hAnsiTheme="minorHAnsi" w:cstheme="minorHAnsi"/>
          <w:color w:val="666666"/>
          <w:sz w:val="22"/>
          <w:szCs w:val="22"/>
          <w:highlight w:val="yellow"/>
        </w:rPr>
        <w:t>highlighted</w:t>
      </w:r>
      <w:r w:rsidR="005B58EC" w:rsidRPr="00CE2188">
        <w:rPr>
          <w:rFonts w:asciiTheme="minorHAnsi" w:hAnsiTheme="minorHAnsi" w:cstheme="minorHAnsi"/>
          <w:color w:val="666666"/>
          <w:sz w:val="22"/>
          <w:szCs w:val="22"/>
        </w:rPr>
        <w:t xml:space="preserve"> options shown throughout </w:t>
      </w:r>
      <w:r w:rsidR="002C3D69" w:rsidRPr="00CE2188">
        <w:rPr>
          <w:rFonts w:asciiTheme="minorHAnsi" w:hAnsiTheme="minorHAnsi" w:cstheme="minorHAnsi"/>
          <w:color w:val="666666"/>
          <w:sz w:val="22"/>
          <w:szCs w:val="22"/>
        </w:rPr>
        <w:t>policies</w:t>
      </w:r>
      <w:r w:rsidR="0006217C" w:rsidRPr="00CE2188">
        <w:rPr>
          <w:rFonts w:asciiTheme="minorHAnsi" w:hAnsiTheme="minorHAnsi" w:cstheme="minorHAnsi"/>
          <w:color w:val="666666"/>
          <w:sz w:val="22"/>
          <w:szCs w:val="22"/>
        </w:rPr>
        <w:t xml:space="preserve"> and make</w:t>
      </w:r>
      <w:r w:rsidRPr="00CE2188">
        <w:rPr>
          <w:rFonts w:asciiTheme="minorHAnsi" w:hAnsiTheme="minorHAnsi" w:cstheme="minorHAnsi"/>
          <w:color w:val="666666"/>
          <w:sz w:val="22"/>
          <w:szCs w:val="22"/>
        </w:rPr>
        <w:t xml:space="preserve"> the </w:t>
      </w:r>
      <w:r w:rsidR="00392322" w:rsidRPr="00CE2188">
        <w:rPr>
          <w:rFonts w:asciiTheme="minorHAnsi" w:hAnsiTheme="minorHAnsi" w:cstheme="minorHAnsi"/>
          <w:color w:val="666666"/>
          <w:sz w:val="22"/>
          <w:szCs w:val="22"/>
        </w:rPr>
        <w:t>appropriate</w:t>
      </w:r>
      <w:r w:rsidR="0006217C" w:rsidRPr="00CE2188">
        <w:rPr>
          <w:rFonts w:asciiTheme="minorHAnsi" w:hAnsiTheme="minorHAnsi" w:cstheme="minorHAnsi"/>
          <w:color w:val="666666"/>
          <w:sz w:val="22"/>
          <w:szCs w:val="22"/>
        </w:rPr>
        <w:t xml:space="preserve"> selection for your company.  </w:t>
      </w:r>
    </w:p>
    <w:p w14:paraId="3C682BA5" w14:textId="1AE9E7BE" w:rsidR="00E32AF2" w:rsidRPr="00CE2188" w:rsidRDefault="00E522FC" w:rsidP="00E32AF2">
      <w:pPr>
        <w:pStyle w:val="ListParagraph"/>
        <w:numPr>
          <w:ilvl w:val="0"/>
          <w:numId w:val="20"/>
        </w:numPr>
        <w:rPr>
          <w:rFonts w:asciiTheme="minorHAnsi" w:hAnsiTheme="minorHAnsi" w:cstheme="minorHAnsi"/>
          <w:color w:val="666666"/>
          <w:sz w:val="22"/>
          <w:szCs w:val="22"/>
        </w:rPr>
      </w:pPr>
      <w:r w:rsidRPr="00CE2188">
        <w:rPr>
          <w:rFonts w:asciiTheme="minorHAnsi" w:hAnsiTheme="minorHAnsi" w:cstheme="minorHAnsi"/>
          <w:color w:val="666666"/>
          <w:sz w:val="22"/>
          <w:szCs w:val="22"/>
        </w:rPr>
        <w:t>D</w:t>
      </w:r>
      <w:r w:rsidR="004E7AF2" w:rsidRPr="00CE2188">
        <w:rPr>
          <w:rFonts w:asciiTheme="minorHAnsi" w:hAnsiTheme="minorHAnsi" w:cstheme="minorHAnsi"/>
          <w:color w:val="666666"/>
          <w:sz w:val="22"/>
          <w:szCs w:val="22"/>
        </w:rPr>
        <w:t>elete policies that do not apply to your company.</w:t>
      </w:r>
    </w:p>
    <w:p w14:paraId="5486C27E" w14:textId="58A439EC" w:rsidR="00E32AF2" w:rsidRPr="00CE2188" w:rsidRDefault="004E7AF2" w:rsidP="00E32AF2">
      <w:pPr>
        <w:pStyle w:val="ListParagraph"/>
        <w:numPr>
          <w:ilvl w:val="0"/>
          <w:numId w:val="20"/>
        </w:numPr>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The template is designed in such a way that </w:t>
      </w:r>
      <w:r w:rsidR="00912760" w:rsidRPr="00CE2188">
        <w:rPr>
          <w:rFonts w:asciiTheme="minorHAnsi" w:hAnsiTheme="minorHAnsi" w:cstheme="minorHAnsi"/>
          <w:color w:val="666666"/>
          <w:sz w:val="22"/>
          <w:szCs w:val="22"/>
        </w:rPr>
        <w:t>additional policies should not be required.</w:t>
      </w:r>
    </w:p>
    <w:p w14:paraId="1E3AD059" w14:textId="07841540" w:rsidR="008C02F1" w:rsidRPr="00CE2188" w:rsidRDefault="008C02F1" w:rsidP="00E32AF2">
      <w:pPr>
        <w:pStyle w:val="ListParagraph"/>
        <w:numPr>
          <w:ilvl w:val="0"/>
          <w:numId w:val="20"/>
        </w:numPr>
        <w:rPr>
          <w:rFonts w:asciiTheme="minorHAnsi" w:hAnsiTheme="minorHAnsi" w:cstheme="minorHAnsi"/>
          <w:color w:val="666666"/>
          <w:sz w:val="22"/>
          <w:szCs w:val="22"/>
        </w:rPr>
      </w:pPr>
      <w:r w:rsidRPr="00CE2188">
        <w:rPr>
          <w:rFonts w:asciiTheme="minorHAnsi" w:hAnsiTheme="minorHAnsi" w:cstheme="minorHAnsi"/>
          <w:color w:val="666666"/>
          <w:sz w:val="22"/>
          <w:szCs w:val="22"/>
        </w:rPr>
        <w:t>Don’t forget to delete this page!</w:t>
      </w:r>
    </w:p>
    <w:p w14:paraId="69D0036F" w14:textId="4A078024" w:rsidR="004E7AF2" w:rsidRPr="00CE2188" w:rsidRDefault="002A3185" w:rsidP="00A6619C">
      <w:pPr>
        <w:rPr>
          <w:rFonts w:asciiTheme="minorHAnsi" w:hAnsiTheme="minorHAnsi" w:cstheme="minorHAnsi"/>
          <w:color w:val="666666"/>
          <w:sz w:val="22"/>
          <w:szCs w:val="22"/>
        </w:rPr>
      </w:pPr>
      <w:r w:rsidRPr="00CE2188">
        <w:rPr>
          <w:rFonts w:asciiTheme="minorHAnsi" w:hAnsiTheme="minorHAnsi" w:cstheme="minorHAnsi"/>
          <w:color w:val="666666"/>
          <w:sz w:val="22"/>
          <w:szCs w:val="22"/>
        </w:rPr>
        <w:t>C</w:t>
      </w:r>
      <w:r w:rsidR="004E7AF2" w:rsidRPr="00CE2188">
        <w:rPr>
          <w:rFonts w:asciiTheme="minorHAnsi" w:hAnsiTheme="minorHAnsi" w:cstheme="minorHAnsi"/>
          <w:color w:val="666666"/>
          <w:sz w:val="22"/>
          <w:szCs w:val="22"/>
        </w:rPr>
        <w:t xml:space="preserve">all </w:t>
      </w:r>
      <w:r w:rsidR="00456815" w:rsidRPr="00CE2188">
        <w:rPr>
          <w:rFonts w:asciiTheme="minorHAnsi" w:hAnsiTheme="minorHAnsi" w:cstheme="minorHAnsi"/>
          <w:color w:val="666666"/>
          <w:sz w:val="22"/>
          <w:szCs w:val="22"/>
        </w:rPr>
        <w:t>Catapult’s</w:t>
      </w:r>
      <w:r w:rsidRPr="00CE2188">
        <w:rPr>
          <w:rFonts w:asciiTheme="minorHAnsi" w:hAnsiTheme="minorHAnsi" w:cstheme="minorHAnsi"/>
          <w:color w:val="666666"/>
          <w:sz w:val="22"/>
          <w:szCs w:val="22"/>
        </w:rPr>
        <w:t xml:space="preserve"> </w:t>
      </w:r>
      <w:r w:rsidR="004E7AF2" w:rsidRPr="00CE2188">
        <w:rPr>
          <w:rFonts w:asciiTheme="minorHAnsi" w:hAnsiTheme="minorHAnsi" w:cstheme="minorHAnsi"/>
          <w:color w:val="666666"/>
          <w:sz w:val="22"/>
          <w:szCs w:val="22"/>
        </w:rPr>
        <w:t xml:space="preserve">Advice </w:t>
      </w:r>
      <w:r w:rsidR="00137BC9" w:rsidRPr="00CE2188">
        <w:rPr>
          <w:rFonts w:asciiTheme="minorHAnsi" w:hAnsiTheme="minorHAnsi" w:cstheme="minorHAnsi"/>
          <w:color w:val="666666"/>
          <w:sz w:val="22"/>
          <w:szCs w:val="22"/>
        </w:rPr>
        <w:t>Team</w:t>
      </w:r>
      <w:r w:rsidR="004E7AF2" w:rsidRPr="00CE2188">
        <w:rPr>
          <w:rFonts w:asciiTheme="minorHAnsi" w:hAnsiTheme="minorHAnsi" w:cstheme="minorHAnsi"/>
          <w:color w:val="666666"/>
          <w:sz w:val="22"/>
          <w:szCs w:val="22"/>
        </w:rPr>
        <w:t xml:space="preserve"> if you have any questions. </w:t>
      </w:r>
    </w:p>
    <w:p w14:paraId="6C20A4D8" w14:textId="77777777" w:rsidR="004E7AF2" w:rsidRPr="00CE2188" w:rsidRDefault="004E7AF2" w:rsidP="006D3DA3">
      <w:pPr>
        <w:pStyle w:val="H1"/>
        <w:rPr>
          <w:rFonts w:asciiTheme="minorHAnsi" w:hAnsiTheme="minorHAnsi" w:cstheme="minorHAnsi"/>
          <w:b/>
          <w:color w:val="666666"/>
          <w:sz w:val="22"/>
          <w:szCs w:val="22"/>
        </w:rPr>
      </w:pPr>
      <w:r w:rsidRPr="00CE2188">
        <w:rPr>
          <w:rFonts w:asciiTheme="minorHAnsi" w:hAnsiTheme="minorHAnsi" w:cstheme="minorHAnsi"/>
          <w:b/>
          <w:color w:val="666666"/>
          <w:sz w:val="22"/>
          <w:szCs w:val="22"/>
        </w:rPr>
        <w:br w:type="page"/>
      </w:r>
    </w:p>
    <w:p w14:paraId="3B60E569" w14:textId="77777777" w:rsidR="006D3DA3" w:rsidRPr="00CE2188" w:rsidRDefault="006D3DA3" w:rsidP="006D3DA3">
      <w:pPr>
        <w:pStyle w:val="H1"/>
        <w:rPr>
          <w:rFonts w:asciiTheme="minorHAnsi" w:hAnsiTheme="minorHAnsi" w:cstheme="minorHAnsi"/>
          <w:b/>
          <w:color w:val="666666"/>
          <w:sz w:val="22"/>
          <w:szCs w:val="22"/>
        </w:rPr>
      </w:pPr>
      <w:r w:rsidRPr="00CE2188">
        <w:rPr>
          <w:rFonts w:asciiTheme="minorHAnsi" w:hAnsiTheme="minorHAnsi" w:cstheme="minorHAnsi"/>
          <w:b/>
          <w:color w:val="666666"/>
          <w:sz w:val="22"/>
          <w:szCs w:val="22"/>
        </w:rPr>
        <w:lastRenderedPageBreak/>
        <w:t>TABLE OF CONTENTS</w:t>
      </w:r>
    </w:p>
    <w:p w14:paraId="3E3D8A7C" w14:textId="21280A16" w:rsidR="00D903FB" w:rsidRPr="00FA3D03" w:rsidRDefault="006D3DA3">
      <w:pPr>
        <w:pStyle w:val="TOC1"/>
        <w:rPr>
          <w:rFonts w:asciiTheme="minorHAnsi" w:eastAsiaTheme="minorEastAsia" w:hAnsiTheme="minorHAnsi" w:cstheme="minorHAnsi"/>
          <w:b w:val="0"/>
          <w:caps w:val="0"/>
          <w:noProof/>
          <w:szCs w:val="22"/>
        </w:rPr>
      </w:pPr>
      <w:r w:rsidRPr="00CE2188">
        <w:rPr>
          <w:rFonts w:asciiTheme="minorHAnsi" w:hAnsiTheme="minorHAnsi" w:cstheme="minorHAnsi"/>
          <w:color w:val="666666"/>
          <w:szCs w:val="22"/>
        </w:rPr>
        <w:fldChar w:fldCharType="begin"/>
      </w:r>
      <w:r w:rsidRPr="00CE2188">
        <w:rPr>
          <w:rFonts w:asciiTheme="minorHAnsi" w:hAnsiTheme="minorHAnsi" w:cstheme="minorHAnsi"/>
          <w:color w:val="666666"/>
          <w:szCs w:val="22"/>
        </w:rPr>
        <w:instrText xml:space="preserve"> TOC \o "1-3" \h \z </w:instrText>
      </w:r>
      <w:r w:rsidRPr="00CE2188">
        <w:rPr>
          <w:rFonts w:asciiTheme="minorHAnsi" w:hAnsiTheme="minorHAnsi" w:cstheme="minorHAnsi"/>
          <w:color w:val="666666"/>
          <w:szCs w:val="22"/>
        </w:rPr>
        <w:fldChar w:fldCharType="separate"/>
      </w:r>
      <w:hyperlink w:anchor="_Toc85805380" w:history="1">
        <w:r w:rsidR="00D903FB" w:rsidRPr="00FA3D03">
          <w:rPr>
            <w:rStyle w:val="Hyperlink"/>
            <w:rFonts w:asciiTheme="minorHAnsi" w:hAnsiTheme="minorHAnsi" w:cstheme="minorHAnsi"/>
            <w:noProof/>
            <w:szCs w:val="22"/>
          </w:rPr>
          <w:t>RECEIPT OF EMPLOYEE HANDBOOK</w:t>
        </w:r>
        <w:r w:rsidR="00D903FB" w:rsidRPr="00FA3D03">
          <w:rPr>
            <w:rFonts w:asciiTheme="minorHAnsi" w:hAnsiTheme="minorHAnsi" w:cstheme="minorHAnsi"/>
            <w:noProof/>
            <w:webHidden/>
            <w:szCs w:val="22"/>
          </w:rPr>
          <w:tab/>
        </w:r>
        <w:r w:rsidR="00D903FB" w:rsidRPr="00FA3D03">
          <w:rPr>
            <w:rFonts w:asciiTheme="minorHAnsi" w:hAnsiTheme="minorHAnsi" w:cstheme="minorHAnsi"/>
            <w:noProof/>
            <w:webHidden/>
            <w:szCs w:val="22"/>
          </w:rPr>
          <w:fldChar w:fldCharType="begin"/>
        </w:r>
        <w:r w:rsidR="00D903FB" w:rsidRPr="00FA3D03">
          <w:rPr>
            <w:rFonts w:asciiTheme="minorHAnsi" w:hAnsiTheme="minorHAnsi" w:cstheme="minorHAnsi"/>
            <w:noProof/>
            <w:webHidden/>
            <w:szCs w:val="22"/>
          </w:rPr>
          <w:instrText xml:space="preserve"> PAGEREF _Toc85805380 \h </w:instrText>
        </w:r>
        <w:r w:rsidR="00D903FB" w:rsidRPr="00FA3D03">
          <w:rPr>
            <w:rFonts w:asciiTheme="minorHAnsi" w:hAnsiTheme="minorHAnsi" w:cstheme="minorHAnsi"/>
            <w:noProof/>
            <w:webHidden/>
            <w:szCs w:val="22"/>
          </w:rPr>
        </w:r>
        <w:r w:rsidR="00D903FB" w:rsidRPr="00FA3D03">
          <w:rPr>
            <w:rFonts w:asciiTheme="minorHAnsi" w:hAnsiTheme="minorHAnsi" w:cstheme="minorHAnsi"/>
            <w:noProof/>
            <w:webHidden/>
            <w:szCs w:val="22"/>
          </w:rPr>
          <w:fldChar w:fldCharType="separate"/>
        </w:r>
        <w:r w:rsidR="00B70FC4">
          <w:rPr>
            <w:rFonts w:asciiTheme="minorHAnsi" w:hAnsiTheme="minorHAnsi" w:cstheme="minorHAnsi"/>
            <w:noProof/>
            <w:webHidden/>
            <w:szCs w:val="22"/>
          </w:rPr>
          <w:t>1</w:t>
        </w:r>
        <w:r w:rsidR="00D903FB" w:rsidRPr="00FA3D03">
          <w:rPr>
            <w:rFonts w:asciiTheme="minorHAnsi" w:hAnsiTheme="minorHAnsi" w:cstheme="minorHAnsi"/>
            <w:noProof/>
            <w:webHidden/>
            <w:szCs w:val="22"/>
          </w:rPr>
          <w:fldChar w:fldCharType="end"/>
        </w:r>
      </w:hyperlink>
    </w:p>
    <w:p w14:paraId="59F69621" w14:textId="2C940B5D" w:rsidR="00D903FB" w:rsidRPr="00FA3D03" w:rsidRDefault="00000000">
      <w:pPr>
        <w:pStyle w:val="TOC1"/>
        <w:rPr>
          <w:rFonts w:asciiTheme="minorHAnsi" w:eastAsiaTheme="minorEastAsia" w:hAnsiTheme="minorHAnsi" w:cstheme="minorHAnsi"/>
          <w:b w:val="0"/>
          <w:caps w:val="0"/>
          <w:noProof/>
          <w:szCs w:val="22"/>
        </w:rPr>
      </w:pPr>
      <w:hyperlink w:anchor="_Toc85805381" w:history="1">
        <w:r w:rsidR="00D903FB" w:rsidRPr="00FA3D03">
          <w:rPr>
            <w:rStyle w:val="Hyperlink"/>
            <w:rFonts w:asciiTheme="minorHAnsi" w:hAnsiTheme="minorHAnsi" w:cstheme="minorHAnsi"/>
            <w:noProof/>
            <w:szCs w:val="22"/>
          </w:rPr>
          <w:t>Company History</w:t>
        </w:r>
        <w:r w:rsidR="00D903FB" w:rsidRPr="00FA3D03">
          <w:rPr>
            <w:rFonts w:asciiTheme="minorHAnsi" w:hAnsiTheme="minorHAnsi" w:cstheme="minorHAnsi"/>
            <w:noProof/>
            <w:webHidden/>
            <w:szCs w:val="22"/>
          </w:rPr>
          <w:tab/>
        </w:r>
        <w:r w:rsidR="00D903FB" w:rsidRPr="00FA3D03">
          <w:rPr>
            <w:rFonts w:asciiTheme="minorHAnsi" w:hAnsiTheme="minorHAnsi" w:cstheme="minorHAnsi"/>
            <w:noProof/>
            <w:webHidden/>
            <w:szCs w:val="22"/>
          </w:rPr>
          <w:fldChar w:fldCharType="begin"/>
        </w:r>
        <w:r w:rsidR="00D903FB" w:rsidRPr="00FA3D03">
          <w:rPr>
            <w:rFonts w:asciiTheme="minorHAnsi" w:hAnsiTheme="minorHAnsi" w:cstheme="minorHAnsi"/>
            <w:noProof/>
            <w:webHidden/>
            <w:szCs w:val="22"/>
          </w:rPr>
          <w:instrText xml:space="preserve"> PAGEREF _Toc85805381 \h </w:instrText>
        </w:r>
        <w:r w:rsidR="00D903FB" w:rsidRPr="00FA3D03">
          <w:rPr>
            <w:rFonts w:asciiTheme="minorHAnsi" w:hAnsiTheme="minorHAnsi" w:cstheme="minorHAnsi"/>
            <w:noProof/>
            <w:webHidden/>
            <w:szCs w:val="22"/>
          </w:rPr>
        </w:r>
        <w:r w:rsidR="00D903FB" w:rsidRPr="00FA3D03">
          <w:rPr>
            <w:rFonts w:asciiTheme="minorHAnsi" w:hAnsiTheme="minorHAnsi" w:cstheme="minorHAnsi"/>
            <w:noProof/>
            <w:webHidden/>
            <w:szCs w:val="22"/>
          </w:rPr>
          <w:fldChar w:fldCharType="separate"/>
        </w:r>
        <w:r w:rsidR="00B70FC4">
          <w:rPr>
            <w:rFonts w:asciiTheme="minorHAnsi" w:hAnsiTheme="minorHAnsi" w:cstheme="minorHAnsi"/>
            <w:noProof/>
            <w:webHidden/>
            <w:szCs w:val="22"/>
          </w:rPr>
          <w:t>7</w:t>
        </w:r>
        <w:r w:rsidR="00D903FB" w:rsidRPr="00FA3D03">
          <w:rPr>
            <w:rFonts w:asciiTheme="minorHAnsi" w:hAnsiTheme="minorHAnsi" w:cstheme="minorHAnsi"/>
            <w:noProof/>
            <w:webHidden/>
            <w:szCs w:val="22"/>
          </w:rPr>
          <w:fldChar w:fldCharType="end"/>
        </w:r>
      </w:hyperlink>
    </w:p>
    <w:p w14:paraId="63EA5D15" w14:textId="6ADE642A" w:rsidR="00D903FB" w:rsidRPr="00FA3D03" w:rsidRDefault="00000000">
      <w:pPr>
        <w:pStyle w:val="TOC1"/>
        <w:rPr>
          <w:rFonts w:asciiTheme="minorHAnsi" w:eastAsiaTheme="minorEastAsia" w:hAnsiTheme="minorHAnsi" w:cstheme="minorHAnsi"/>
          <w:b w:val="0"/>
          <w:caps w:val="0"/>
          <w:noProof/>
          <w:szCs w:val="22"/>
        </w:rPr>
      </w:pPr>
      <w:hyperlink w:anchor="_Toc85805382" w:history="1">
        <w:r w:rsidR="00D903FB" w:rsidRPr="00FA3D03">
          <w:rPr>
            <w:rStyle w:val="Hyperlink"/>
            <w:rFonts w:asciiTheme="minorHAnsi" w:hAnsiTheme="minorHAnsi" w:cstheme="minorHAnsi"/>
            <w:noProof/>
            <w:szCs w:val="22"/>
          </w:rPr>
          <w:t>MESSAGE FROM THE PRESIDENT</w:t>
        </w:r>
        <w:r w:rsidR="00D903FB" w:rsidRPr="00FA3D03">
          <w:rPr>
            <w:rFonts w:asciiTheme="minorHAnsi" w:hAnsiTheme="minorHAnsi" w:cstheme="minorHAnsi"/>
            <w:noProof/>
            <w:webHidden/>
            <w:szCs w:val="22"/>
          </w:rPr>
          <w:tab/>
        </w:r>
        <w:r w:rsidR="00D903FB" w:rsidRPr="00FA3D03">
          <w:rPr>
            <w:rFonts w:asciiTheme="minorHAnsi" w:hAnsiTheme="minorHAnsi" w:cstheme="minorHAnsi"/>
            <w:noProof/>
            <w:webHidden/>
            <w:szCs w:val="22"/>
          </w:rPr>
          <w:fldChar w:fldCharType="begin"/>
        </w:r>
        <w:r w:rsidR="00D903FB" w:rsidRPr="00FA3D03">
          <w:rPr>
            <w:rFonts w:asciiTheme="minorHAnsi" w:hAnsiTheme="minorHAnsi" w:cstheme="minorHAnsi"/>
            <w:noProof/>
            <w:webHidden/>
            <w:szCs w:val="22"/>
          </w:rPr>
          <w:instrText xml:space="preserve"> PAGEREF _Toc85805382 \h </w:instrText>
        </w:r>
        <w:r w:rsidR="00D903FB" w:rsidRPr="00FA3D03">
          <w:rPr>
            <w:rFonts w:asciiTheme="minorHAnsi" w:hAnsiTheme="minorHAnsi" w:cstheme="minorHAnsi"/>
            <w:noProof/>
            <w:webHidden/>
            <w:szCs w:val="22"/>
          </w:rPr>
        </w:r>
        <w:r w:rsidR="00D903FB" w:rsidRPr="00FA3D03">
          <w:rPr>
            <w:rFonts w:asciiTheme="minorHAnsi" w:hAnsiTheme="minorHAnsi" w:cstheme="minorHAnsi"/>
            <w:noProof/>
            <w:webHidden/>
            <w:szCs w:val="22"/>
          </w:rPr>
          <w:fldChar w:fldCharType="separate"/>
        </w:r>
        <w:r w:rsidR="00B70FC4">
          <w:rPr>
            <w:rFonts w:asciiTheme="minorHAnsi" w:hAnsiTheme="minorHAnsi" w:cstheme="minorHAnsi"/>
            <w:noProof/>
            <w:webHidden/>
            <w:szCs w:val="22"/>
          </w:rPr>
          <w:t>8</w:t>
        </w:r>
        <w:r w:rsidR="00D903FB" w:rsidRPr="00FA3D03">
          <w:rPr>
            <w:rFonts w:asciiTheme="minorHAnsi" w:hAnsiTheme="minorHAnsi" w:cstheme="minorHAnsi"/>
            <w:noProof/>
            <w:webHidden/>
            <w:szCs w:val="22"/>
          </w:rPr>
          <w:fldChar w:fldCharType="end"/>
        </w:r>
      </w:hyperlink>
    </w:p>
    <w:p w14:paraId="3101DA74" w14:textId="7DE4FAF6" w:rsidR="00D903FB" w:rsidRPr="00FA3D03" w:rsidRDefault="00000000">
      <w:pPr>
        <w:pStyle w:val="TOC1"/>
        <w:rPr>
          <w:rFonts w:asciiTheme="minorHAnsi" w:eastAsiaTheme="minorEastAsia" w:hAnsiTheme="minorHAnsi" w:cstheme="minorHAnsi"/>
          <w:b w:val="0"/>
          <w:caps w:val="0"/>
          <w:noProof/>
          <w:szCs w:val="22"/>
        </w:rPr>
      </w:pPr>
      <w:hyperlink w:anchor="_Toc85805383" w:history="1">
        <w:r w:rsidR="00D903FB" w:rsidRPr="00FA3D03">
          <w:rPr>
            <w:rStyle w:val="Hyperlink"/>
            <w:rFonts w:asciiTheme="minorHAnsi" w:hAnsiTheme="minorHAnsi" w:cstheme="minorHAnsi"/>
            <w:noProof/>
            <w:szCs w:val="22"/>
          </w:rPr>
          <w:t>ABOUT THIS EMPLOYEE HANDBOOK</w:t>
        </w:r>
        <w:r w:rsidR="00D903FB" w:rsidRPr="00FA3D03">
          <w:rPr>
            <w:rFonts w:asciiTheme="minorHAnsi" w:hAnsiTheme="minorHAnsi" w:cstheme="minorHAnsi"/>
            <w:noProof/>
            <w:webHidden/>
            <w:szCs w:val="22"/>
          </w:rPr>
          <w:tab/>
        </w:r>
        <w:r w:rsidR="00D903FB" w:rsidRPr="00FA3D03">
          <w:rPr>
            <w:rFonts w:asciiTheme="minorHAnsi" w:hAnsiTheme="minorHAnsi" w:cstheme="minorHAnsi"/>
            <w:noProof/>
            <w:webHidden/>
            <w:szCs w:val="22"/>
          </w:rPr>
          <w:fldChar w:fldCharType="begin"/>
        </w:r>
        <w:r w:rsidR="00D903FB" w:rsidRPr="00FA3D03">
          <w:rPr>
            <w:rFonts w:asciiTheme="minorHAnsi" w:hAnsiTheme="minorHAnsi" w:cstheme="minorHAnsi"/>
            <w:noProof/>
            <w:webHidden/>
            <w:szCs w:val="22"/>
          </w:rPr>
          <w:instrText xml:space="preserve"> PAGEREF _Toc85805383 \h </w:instrText>
        </w:r>
        <w:r w:rsidR="00D903FB" w:rsidRPr="00FA3D03">
          <w:rPr>
            <w:rFonts w:asciiTheme="minorHAnsi" w:hAnsiTheme="minorHAnsi" w:cstheme="minorHAnsi"/>
            <w:noProof/>
            <w:webHidden/>
            <w:szCs w:val="22"/>
          </w:rPr>
        </w:r>
        <w:r w:rsidR="00D903FB" w:rsidRPr="00FA3D03">
          <w:rPr>
            <w:rFonts w:asciiTheme="minorHAnsi" w:hAnsiTheme="minorHAnsi" w:cstheme="minorHAnsi"/>
            <w:noProof/>
            <w:webHidden/>
            <w:szCs w:val="22"/>
          </w:rPr>
          <w:fldChar w:fldCharType="separate"/>
        </w:r>
        <w:r w:rsidR="00B70FC4">
          <w:rPr>
            <w:rFonts w:asciiTheme="minorHAnsi" w:hAnsiTheme="minorHAnsi" w:cstheme="minorHAnsi"/>
            <w:noProof/>
            <w:webHidden/>
            <w:szCs w:val="22"/>
          </w:rPr>
          <w:t>9</w:t>
        </w:r>
        <w:r w:rsidR="00D903FB" w:rsidRPr="00FA3D03">
          <w:rPr>
            <w:rFonts w:asciiTheme="minorHAnsi" w:hAnsiTheme="minorHAnsi" w:cstheme="minorHAnsi"/>
            <w:noProof/>
            <w:webHidden/>
            <w:szCs w:val="22"/>
          </w:rPr>
          <w:fldChar w:fldCharType="end"/>
        </w:r>
      </w:hyperlink>
    </w:p>
    <w:p w14:paraId="2F26563B" w14:textId="4F42BBF5" w:rsidR="00D903FB" w:rsidRPr="00FA3D03" w:rsidRDefault="00000000">
      <w:pPr>
        <w:pStyle w:val="TOC1"/>
        <w:rPr>
          <w:rFonts w:asciiTheme="minorHAnsi" w:eastAsiaTheme="minorEastAsia" w:hAnsiTheme="minorHAnsi" w:cstheme="minorHAnsi"/>
          <w:b w:val="0"/>
          <w:caps w:val="0"/>
          <w:noProof/>
          <w:szCs w:val="22"/>
        </w:rPr>
      </w:pPr>
      <w:hyperlink w:anchor="_Toc85805384" w:history="1">
        <w:r w:rsidR="00D903FB" w:rsidRPr="00FA3D03">
          <w:rPr>
            <w:rStyle w:val="Hyperlink"/>
            <w:rFonts w:asciiTheme="minorHAnsi" w:hAnsiTheme="minorHAnsi" w:cstheme="minorHAnsi"/>
            <w:noProof/>
            <w:szCs w:val="22"/>
          </w:rPr>
          <w:t>SECTION 1:  THE WORK ENVIRONMENT</w:t>
        </w:r>
        <w:r w:rsidR="00D903FB" w:rsidRPr="00FA3D03">
          <w:rPr>
            <w:rFonts w:asciiTheme="minorHAnsi" w:hAnsiTheme="minorHAnsi" w:cstheme="minorHAnsi"/>
            <w:noProof/>
            <w:webHidden/>
            <w:szCs w:val="22"/>
          </w:rPr>
          <w:tab/>
        </w:r>
        <w:r w:rsidR="00D903FB" w:rsidRPr="00FA3D03">
          <w:rPr>
            <w:rFonts w:asciiTheme="minorHAnsi" w:hAnsiTheme="minorHAnsi" w:cstheme="minorHAnsi"/>
            <w:noProof/>
            <w:webHidden/>
            <w:szCs w:val="22"/>
          </w:rPr>
          <w:fldChar w:fldCharType="begin"/>
        </w:r>
        <w:r w:rsidR="00D903FB" w:rsidRPr="00FA3D03">
          <w:rPr>
            <w:rFonts w:asciiTheme="minorHAnsi" w:hAnsiTheme="minorHAnsi" w:cstheme="minorHAnsi"/>
            <w:noProof/>
            <w:webHidden/>
            <w:szCs w:val="22"/>
          </w:rPr>
          <w:instrText xml:space="preserve"> PAGEREF _Toc85805384 \h </w:instrText>
        </w:r>
        <w:r w:rsidR="00D903FB" w:rsidRPr="00FA3D03">
          <w:rPr>
            <w:rFonts w:asciiTheme="minorHAnsi" w:hAnsiTheme="minorHAnsi" w:cstheme="minorHAnsi"/>
            <w:noProof/>
            <w:webHidden/>
            <w:szCs w:val="22"/>
          </w:rPr>
        </w:r>
        <w:r w:rsidR="00D903FB" w:rsidRPr="00FA3D03">
          <w:rPr>
            <w:rFonts w:asciiTheme="minorHAnsi" w:hAnsiTheme="minorHAnsi" w:cstheme="minorHAnsi"/>
            <w:noProof/>
            <w:webHidden/>
            <w:szCs w:val="22"/>
          </w:rPr>
          <w:fldChar w:fldCharType="separate"/>
        </w:r>
        <w:r w:rsidR="00B70FC4">
          <w:rPr>
            <w:rFonts w:asciiTheme="minorHAnsi" w:hAnsiTheme="minorHAnsi" w:cstheme="minorHAnsi"/>
            <w:noProof/>
            <w:webHidden/>
            <w:szCs w:val="22"/>
          </w:rPr>
          <w:t>10</w:t>
        </w:r>
        <w:r w:rsidR="00D903FB" w:rsidRPr="00FA3D03">
          <w:rPr>
            <w:rFonts w:asciiTheme="minorHAnsi" w:hAnsiTheme="minorHAnsi" w:cstheme="minorHAnsi"/>
            <w:noProof/>
            <w:webHidden/>
            <w:szCs w:val="22"/>
          </w:rPr>
          <w:fldChar w:fldCharType="end"/>
        </w:r>
      </w:hyperlink>
    </w:p>
    <w:p w14:paraId="6CC6D0D9" w14:textId="5C0AF2C0" w:rsidR="00D903FB" w:rsidRPr="00FA3D03" w:rsidRDefault="00000000">
      <w:pPr>
        <w:pStyle w:val="TOC3"/>
        <w:rPr>
          <w:rFonts w:asciiTheme="minorHAnsi" w:eastAsiaTheme="minorEastAsia" w:hAnsiTheme="minorHAnsi" w:cstheme="minorHAnsi"/>
          <w:noProof/>
          <w:sz w:val="22"/>
          <w:szCs w:val="22"/>
        </w:rPr>
      </w:pPr>
      <w:hyperlink w:anchor="_Toc85805385" w:history="1">
        <w:r w:rsidR="00D903FB" w:rsidRPr="00FA3D03">
          <w:rPr>
            <w:rStyle w:val="Hyperlink"/>
            <w:rFonts w:asciiTheme="minorHAnsi" w:hAnsiTheme="minorHAnsi" w:cstheme="minorHAnsi"/>
            <w:smallCaps/>
            <w:noProof/>
            <w:sz w:val="22"/>
            <w:szCs w:val="22"/>
          </w:rPr>
          <w:t>1.1   Equal Employment Opportunity</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_Toc85805385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10</w:t>
        </w:r>
        <w:r w:rsidR="00D903FB" w:rsidRPr="00FA3D03">
          <w:rPr>
            <w:rFonts w:asciiTheme="minorHAnsi" w:hAnsiTheme="minorHAnsi" w:cstheme="minorHAnsi"/>
            <w:noProof/>
            <w:webHidden/>
            <w:sz w:val="22"/>
            <w:szCs w:val="22"/>
          </w:rPr>
          <w:fldChar w:fldCharType="end"/>
        </w:r>
      </w:hyperlink>
    </w:p>
    <w:p w14:paraId="2247169C" w14:textId="11F26B6E" w:rsidR="00D903FB" w:rsidRPr="00FA3D03" w:rsidRDefault="00000000">
      <w:pPr>
        <w:pStyle w:val="TOC3"/>
        <w:rPr>
          <w:rFonts w:asciiTheme="minorHAnsi" w:eastAsiaTheme="minorEastAsia" w:hAnsiTheme="minorHAnsi" w:cstheme="minorHAnsi"/>
          <w:noProof/>
          <w:sz w:val="22"/>
          <w:szCs w:val="22"/>
        </w:rPr>
      </w:pPr>
      <w:hyperlink w:anchor="_Toc85805386" w:history="1">
        <w:r w:rsidR="00D903FB" w:rsidRPr="00FA3D03">
          <w:rPr>
            <w:rStyle w:val="Hyperlink"/>
            <w:rFonts w:asciiTheme="minorHAnsi" w:hAnsiTheme="minorHAnsi" w:cstheme="minorHAnsi"/>
            <w:smallCaps/>
            <w:noProof/>
            <w:sz w:val="22"/>
            <w:szCs w:val="22"/>
          </w:rPr>
          <w:t>1.2   Union-Free Policy Statement</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_Toc85805386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10</w:t>
        </w:r>
        <w:r w:rsidR="00D903FB" w:rsidRPr="00FA3D03">
          <w:rPr>
            <w:rFonts w:asciiTheme="minorHAnsi" w:hAnsiTheme="minorHAnsi" w:cstheme="minorHAnsi"/>
            <w:noProof/>
            <w:webHidden/>
            <w:sz w:val="22"/>
            <w:szCs w:val="22"/>
          </w:rPr>
          <w:fldChar w:fldCharType="end"/>
        </w:r>
      </w:hyperlink>
    </w:p>
    <w:p w14:paraId="1C3B293A" w14:textId="3114B8B2" w:rsidR="00D903FB" w:rsidRPr="00FA3D03" w:rsidRDefault="00000000">
      <w:pPr>
        <w:pStyle w:val="TOC3"/>
        <w:rPr>
          <w:rFonts w:asciiTheme="minorHAnsi" w:eastAsiaTheme="minorEastAsia" w:hAnsiTheme="minorHAnsi" w:cstheme="minorHAnsi"/>
          <w:noProof/>
          <w:sz w:val="22"/>
          <w:szCs w:val="22"/>
        </w:rPr>
      </w:pPr>
      <w:hyperlink w:anchor="_Toc85805387" w:history="1">
        <w:r w:rsidR="00D903FB" w:rsidRPr="00FA3D03">
          <w:rPr>
            <w:rStyle w:val="Hyperlink"/>
            <w:rFonts w:asciiTheme="minorHAnsi" w:hAnsiTheme="minorHAnsi" w:cstheme="minorHAnsi"/>
            <w:smallCaps/>
            <w:noProof/>
            <w:sz w:val="22"/>
            <w:szCs w:val="22"/>
          </w:rPr>
          <w:t>1.3   Your Supervisor</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_Toc85805387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11</w:t>
        </w:r>
        <w:r w:rsidR="00D903FB" w:rsidRPr="00FA3D03">
          <w:rPr>
            <w:rFonts w:asciiTheme="minorHAnsi" w:hAnsiTheme="minorHAnsi" w:cstheme="minorHAnsi"/>
            <w:noProof/>
            <w:webHidden/>
            <w:sz w:val="22"/>
            <w:szCs w:val="22"/>
          </w:rPr>
          <w:fldChar w:fldCharType="end"/>
        </w:r>
      </w:hyperlink>
    </w:p>
    <w:p w14:paraId="24A965A5" w14:textId="6FA258E4" w:rsidR="00D903FB" w:rsidRPr="00FA3D03" w:rsidRDefault="00000000">
      <w:pPr>
        <w:pStyle w:val="TOC3"/>
        <w:rPr>
          <w:rFonts w:asciiTheme="minorHAnsi" w:eastAsiaTheme="minorEastAsia" w:hAnsiTheme="minorHAnsi" w:cstheme="minorHAnsi"/>
          <w:noProof/>
          <w:sz w:val="22"/>
          <w:szCs w:val="22"/>
        </w:rPr>
      </w:pPr>
      <w:hyperlink w:anchor="_Toc85805388" w:history="1">
        <w:r w:rsidR="00D903FB" w:rsidRPr="00FA3D03">
          <w:rPr>
            <w:rStyle w:val="Hyperlink"/>
            <w:rFonts w:asciiTheme="minorHAnsi" w:hAnsiTheme="minorHAnsi" w:cstheme="minorHAnsi"/>
            <w:smallCaps/>
            <w:noProof/>
            <w:sz w:val="22"/>
            <w:szCs w:val="22"/>
          </w:rPr>
          <w:t>1.4   Work Assignments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_Toc85805388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11</w:t>
        </w:r>
        <w:r w:rsidR="00D903FB" w:rsidRPr="00FA3D03">
          <w:rPr>
            <w:rFonts w:asciiTheme="minorHAnsi" w:hAnsiTheme="minorHAnsi" w:cstheme="minorHAnsi"/>
            <w:noProof/>
            <w:webHidden/>
            <w:sz w:val="22"/>
            <w:szCs w:val="22"/>
          </w:rPr>
          <w:fldChar w:fldCharType="end"/>
        </w:r>
      </w:hyperlink>
    </w:p>
    <w:p w14:paraId="11AD410A" w14:textId="240D7DA7" w:rsidR="00D903FB" w:rsidRPr="00FA3D03" w:rsidRDefault="00000000">
      <w:pPr>
        <w:pStyle w:val="TOC3"/>
        <w:rPr>
          <w:rFonts w:asciiTheme="minorHAnsi" w:eastAsiaTheme="minorEastAsia" w:hAnsiTheme="minorHAnsi" w:cstheme="minorHAnsi"/>
          <w:noProof/>
          <w:sz w:val="22"/>
          <w:szCs w:val="22"/>
        </w:rPr>
      </w:pPr>
      <w:hyperlink w:anchor="_Toc85805389" w:history="1">
        <w:r w:rsidR="00D903FB" w:rsidRPr="00FA3D03">
          <w:rPr>
            <w:rStyle w:val="Hyperlink"/>
            <w:rFonts w:asciiTheme="minorHAnsi" w:hAnsiTheme="minorHAnsi" w:cstheme="minorHAnsi"/>
            <w:smallCaps/>
            <w:noProof/>
            <w:sz w:val="22"/>
            <w:szCs w:val="22"/>
          </w:rPr>
          <w:t>1.5   Open Communication Policy</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_Toc85805389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11</w:t>
        </w:r>
        <w:r w:rsidR="00D903FB" w:rsidRPr="00FA3D03">
          <w:rPr>
            <w:rFonts w:asciiTheme="minorHAnsi" w:hAnsiTheme="minorHAnsi" w:cstheme="minorHAnsi"/>
            <w:noProof/>
            <w:webHidden/>
            <w:sz w:val="22"/>
            <w:szCs w:val="22"/>
          </w:rPr>
          <w:fldChar w:fldCharType="end"/>
        </w:r>
      </w:hyperlink>
    </w:p>
    <w:p w14:paraId="3EA4C4CB" w14:textId="18A1EFD9" w:rsidR="00D903FB" w:rsidRPr="00FA3D03" w:rsidRDefault="00000000">
      <w:pPr>
        <w:pStyle w:val="TOC3"/>
        <w:rPr>
          <w:rFonts w:asciiTheme="minorHAnsi" w:eastAsiaTheme="minorEastAsia" w:hAnsiTheme="minorHAnsi" w:cstheme="minorHAnsi"/>
          <w:noProof/>
          <w:sz w:val="22"/>
          <w:szCs w:val="22"/>
        </w:rPr>
      </w:pPr>
      <w:hyperlink w:anchor="_Toc85805390" w:history="1">
        <w:r w:rsidR="00D903FB" w:rsidRPr="00FA3D03">
          <w:rPr>
            <w:rStyle w:val="Hyperlink"/>
            <w:rFonts w:asciiTheme="minorHAnsi" w:hAnsiTheme="minorHAnsi" w:cstheme="minorHAnsi"/>
            <w:smallCaps/>
            <w:noProof/>
            <w:sz w:val="22"/>
            <w:szCs w:val="22"/>
          </w:rPr>
          <w:t>1.6   Addressing Your Complaints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_Toc85805390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12</w:t>
        </w:r>
        <w:r w:rsidR="00D903FB" w:rsidRPr="00FA3D03">
          <w:rPr>
            <w:rFonts w:asciiTheme="minorHAnsi" w:hAnsiTheme="minorHAnsi" w:cstheme="minorHAnsi"/>
            <w:noProof/>
            <w:webHidden/>
            <w:sz w:val="22"/>
            <w:szCs w:val="22"/>
          </w:rPr>
          <w:fldChar w:fldCharType="end"/>
        </w:r>
      </w:hyperlink>
    </w:p>
    <w:p w14:paraId="521E875F" w14:textId="68FA2A03" w:rsidR="00D903FB" w:rsidRPr="00FA3D03" w:rsidRDefault="00000000">
      <w:pPr>
        <w:pStyle w:val="TOC3"/>
        <w:rPr>
          <w:rFonts w:asciiTheme="minorHAnsi" w:eastAsiaTheme="minorEastAsia" w:hAnsiTheme="minorHAnsi" w:cstheme="minorHAnsi"/>
          <w:noProof/>
          <w:sz w:val="22"/>
          <w:szCs w:val="22"/>
        </w:rPr>
      </w:pPr>
      <w:hyperlink w:anchor="_Toc85805391" w:history="1">
        <w:r w:rsidR="00D903FB" w:rsidRPr="00FA3D03">
          <w:rPr>
            <w:rStyle w:val="Hyperlink"/>
            <w:rFonts w:asciiTheme="minorHAnsi" w:hAnsiTheme="minorHAnsi" w:cstheme="minorHAnsi"/>
            <w:smallCaps/>
            <w:noProof/>
            <w:sz w:val="22"/>
            <w:szCs w:val="22"/>
          </w:rPr>
          <w:t>1.7   Parking</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_Toc85805391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12</w:t>
        </w:r>
        <w:r w:rsidR="00D903FB" w:rsidRPr="00FA3D03">
          <w:rPr>
            <w:rFonts w:asciiTheme="minorHAnsi" w:hAnsiTheme="minorHAnsi" w:cstheme="minorHAnsi"/>
            <w:noProof/>
            <w:webHidden/>
            <w:sz w:val="22"/>
            <w:szCs w:val="22"/>
          </w:rPr>
          <w:fldChar w:fldCharType="end"/>
        </w:r>
      </w:hyperlink>
    </w:p>
    <w:p w14:paraId="783C295D" w14:textId="5F324A2B" w:rsidR="00D903FB" w:rsidRPr="00FA3D03" w:rsidRDefault="00000000">
      <w:pPr>
        <w:pStyle w:val="TOC3"/>
        <w:rPr>
          <w:rFonts w:asciiTheme="minorHAnsi" w:eastAsiaTheme="minorEastAsia" w:hAnsiTheme="minorHAnsi" w:cstheme="minorHAnsi"/>
          <w:noProof/>
          <w:sz w:val="22"/>
          <w:szCs w:val="22"/>
        </w:rPr>
      </w:pPr>
      <w:hyperlink w:anchor="_Toc85805392" w:history="1">
        <w:r w:rsidR="00D903FB" w:rsidRPr="00FA3D03">
          <w:rPr>
            <w:rStyle w:val="Hyperlink"/>
            <w:rFonts w:asciiTheme="minorHAnsi" w:hAnsiTheme="minorHAnsi" w:cstheme="minorHAnsi"/>
            <w:smallCaps/>
            <w:noProof/>
            <w:sz w:val="22"/>
            <w:szCs w:val="22"/>
          </w:rPr>
          <w:t>1.8   Bulletin Boards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_Toc85805392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12</w:t>
        </w:r>
        <w:r w:rsidR="00D903FB" w:rsidRPr="00FA3D03">
          <w:rPr>
            <w:rFonts w:asciiTheme="minorHAnsi" w:hAnsiTheme="minorHAnsi" w:cstheme="minorHAnsi"/>
            <w:noProof/>
            <w:webHidden/>
            <w:sz w:val="22"/>
            <w:szCs w:val="22"/>
          </w:rPr>
          <w:fldChar w:fldCharType="end"/>
        </w:r>
      </w:hyperlink>
    </w:p>
    <w:p w14:paraId="370BDD88" w14:textId="67F2C4E7" w:rsidR="00D903FB" w:rsidRPr="00FA3D03" w:rsidRDefault="00000000">
      <w:pPr>
        <w:pStyle w:val="TOC3"/>
        <w:rPr>
          <w:rFonts w:asciiTheme="minorHAnsi" w:eastAsiaTheme="minorEastAsia" w:hAnsiTheme="minorHAnsi" w:cstheme="minorHAnsi"/>
          <w:noProof/>
          <w:sz w:val="22"/>
          <w:szCs w:val="22"/>
        </w:rPr>
      </w:pPr>
      <w:hyperlink w:anchor="_Toc85805393" w:history="1">
        <w:r w:rsidR="00D903FB" w:rsidRPr="00FA3D03">
          <w:rPr>
            <w:rStyle w:val="Hyperlink"/>
            <w:rFonts w:asciiTheme="minorHAnsi" w:hAnsiTheme="minorHAnsi" w:cstheme="minorHAnsi"/>
            <w:smallCaps/>
            <w:noProof/>
            <w:sz w:val="22"/>
            <w:szCs w:val="22"/>
          </w:rPr>
          <w:t>1.10   Civic and Community Involvement</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_Toc85805393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13</w:t>
        </w:r>
        <w:r w:rsidR="00D903FB" w:rsidRPr="00FA3D03">
          <w:rPr>
            <w:rFonts w:asciiTheme="minorHAnsi" w:hAnsiTheme="minorHAnsi" w:cstheme="minorHAnsi"/>
            <w:noProof/>
            <w:webHidden/>
            <w:sz w:val="22"/>
            <w:szCs w:val="22"/>
          </w:rPr>
          <w:fldChar w:fldCharType="end"/>
        </w:r>
      </w:hyperlink>
    </w:p>
    <w:p w14:paraId="5D3E70EA" w14:textId="1CEBD16F" w:rsidR="00D903FB" w:rsidRPr="00FA3D03" w:rsidRDefault="00000000">
      <w:pPr>
        <w:pStyle w:val="TOC3"/>
        <w:rPr>
          <w:rFonts w:asciiTheme="minorHAnsi" w:eastAsiaTheme="minorEastAsia" w:hAnsiTheme="minorHAnsi" w:cstheme="minorHAnsi"/>
          <w:noProof/>
          <w:sz w:val="22"/>
          <w:szCs w:val="22"/>
        </w:rPr>
      </w:pPr>
      <w:hyperlink w:anchor="_Toc85805394" w:history="1">
        <w:r w:rsidR="00D903FB" w:rsidRPr="00FA3D03">
          <w:rPr>
            <w:rStyle w:val="Hyperlink"/>
            <w:rFonts w:asciiTheme="minorHAnsi" w:hAnsiTheme="minorHAnsi" w:cstheme="minorHAnsi"/>
            <w:smallCaps/>
            <w:noProof/>
            <w:sz w:val="22"/>
            <w:szCs w:val="22"/>
          </w:rPr>
          <w:t>1.11   Security/Searches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_Toc85805394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13</w:t>
        </w:r>
        <w:r w:rsidR="00D903FB" w:rsidRPr="00FA3D03">
          <w:rPr>
            <w:rFonts w:asciiTheme="minorHAnsi" w:hAnsiTheme="minorHAnsi" w:cstheme="minorHAnsi"/>
            <w:noProof/>
            <w:webHidden/>
            <w:sz w:val="22"/>
            <w:szCs w:val="22"/>
          </w:rPr>
          <w:fldChar w:fldCharType="end"/>
        </w:r>
      </w:hyperlink>
    </w:p>
    <w:p w14:paraId="3F7E97ED" w14:textId="0E75122C" w:rsidR="00D903FB" w:rsidRPr="00FA3D03" w:rsidRDefault="00000000">
      <w:pPr>
        <w:pStyle w:val="TOC3"/>
        <w:rPr>
          <w:rFonts w:asciiTheme="minorHAnsi" w:eastAsiaTheme="minorEastAsia" w:hAnsiTheme="minorHAnsi" w:cstheme="minorHAnsi"/>
          <w:noProof/>
          <w:sz w:val="22"/>
          <w:szCs w:val="22"/>
        </w:rPr>
      </w:pPr>
      <w:hyperlink w:anchor="_Toc85805395" w:history="1">
        <w:r w:rsidR="00D903FB" w:rsidRPr="00FA3D03">
          <w:rPr>
            <w:rStyle w:val="Hyperlink"/>
            <w:rFonts w:asciiTheme="minorHAnsi" w:hAnsiTheme="minorHAnsi" w:cstheme="minorHAnsi"/>
            <w:smallCaps/>
            <w:noProof/>
            <w:sz w:val="22"/>
            <w:szCs w:val="22"/>
          </w:rPr>
          <w:t>1.12   Employment of Relatives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_Toc85805395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13</w:t>
        </w:r>
        <w:r w:rsidR="00D903FB" w:rsidRPr="00FA3D03">
          <w:rPr>
            <w:rFonts w:asciiTheme="minorHAnsi" w:hAnsiTheme="minorHAnsi" w:cstheme="minorHAnsi"/>
            <w:noProof/>
            <w:webHidden/>
            <w:sz w:val="22"/>
            <w:szCs w:val="22"/>
          </w:rPr>
          <w:fldChar w:fldCharType="end"/>
        </w:r>
      </w:hyperlink>
    </w:p>
    <w:p w14:paraId="76972D8B" w14:textId="04CB3DCB" w:rsidR="00D903FB" w:rsidRPr="00FA3D03" w:rsidRDefault="00000000">
      <w:pPr>
        <w:pStyle w:val="TOC1"/>
        <w:rPr>
          <w:rFonts w:asciiTheme="minorHAnsi" w:eastAsiaTheme="minorEastAsia" w:hAnsiTheme="minorHAnsi" w:cstheme="minorHAnsi"/>
          <w:b w:val="0"/>
          <w:caps w:val="0"/>
          <w:noProof/>
          <w:szCs w:val="22"/>
        </w:rPr>
      </w:pPr>
      <w:hyperlink w:anchor="_Toc85805396" w:history="1">
        <w:r w:rsidR="00D903FB" w:rsidRPr="00FA3D03">
          <w:rPr>
            <w:rStyle w:val="Hyperlink"/>
            <w:rFonts w:asciiTheme="minorHAnsi" w:hAnsiTheme="minorHAnsi" w:cstheme="minorHAnsi"/>
            <w:noProof/>
            <w:szCs w:val="22"/>
          </w:rPr>
          <w:t>SECTION 2:  YOUR PAY AND WORK HOURS</w:t>
        </w:r>
        <w:r w:rsidR="00D903FB" w:rsidRPr="00FA3D03">
          <w:rPr>
            <w:rFonts w:asciiTheme="minorHAnsi" w:hAnsiTheme="minorHAnsi" w:cstheme="minorHAnsi"/>
            <w:noProof/>
            <w:webHidden/>
            <w:szCs w:val="22"/>
          </w:rPr>
          <w:tab/>
        </w:r>
        <w:r w:rsidR="00D903FB" w:rsidRPr="00FA3D03">
          <w:rPr>
            <w:rFonts w:asciiTheme="minorHAnsi" w:hAnsiTheme="minorHAnsi" w:cstheme="minorHAnsi"/>
            <w:noProof/>
            <w:webHidden/>
            <w:szCs w:val="22"/>
          </w:rPr>
          <w:fldChar w:fldCharType="begin"/>
        </w:r>
        <w:r w:rsidR="00D903FB" w:rsidRPr="00FA3D03">
          <w:rPr>
            <w:rFonts w:asciiTheme="minorHAnsi" w:hAnsiTheme="minorHAnsi" w:cstheme="minorHAnsi"/>
            <w:noProof/>
            <w:webHidden/>
            <w:szCs w:val="22"/>
          </w:rPr>
          <w:instrText xml:space="preserve"> PAGEREF _Toc85805396 \h </w:instrText>
        </w:r>
        <w:r w:rsidR="00D903FB" w:rsidRPr="00FA3D03">
          <w:rPr>
            <w:rFonts w:asciiTheme="minorHAnsi" w:hAnsiTheme="minorHAnsi" w:cstheme="minorHAnsi"/>
            <w:noProof/>
            <w:webHidden/>
            <w:szCs w:val="22"/>
          </w:rPr>
        </w:r>
        <w:r w:rsidR="00D903FB" w:rsidRPr="00FA3D03">
          <w:rPr>
            <w:rFonts w:asciiTheme="minorHAnsi" w:hAnsiTheme="minorHAnsi" w:cstheme="minorHAnsi"/>
            <w:noProof/>
            <w:webHidden/>
            <w:szCs w:val="22"/>
          </w:rPr>
          <w:fldChar w:fldCharType="separate"/>
        </w:r>
        <w:r w:rsidR="00B70FC4">
          <w:rPr>
            <w:rFonts w:asciiTheme="minorHAnsi" w:hAnsiTheme="minorHAnsi" w:cstheme="minorHAnsi"/>
            <w:noProof/>
            <w:webHidden/>
            <w:szCs w:val="22"/>
          </w:rPr>
          <w:t>14</w:t>
        </w:r>
        <w:r w:rsidR="00D903FB" w:rsidRPr="00FA3D03">
          <w:rPr>
            <w:rFonts w:asciiTheme="minorHAnsi" w:hAnsiTheme="minorHAnsi" w:cstheme="minorHAnsi"/>
            <w:noProof/>
            <w:webHidden/>
            <w:szCs w:val="22"/>
          </w:rPr>
          <w:fldChar w:fldCharType="end"/>
        </w:r>
      </w:hyperlink>
    </w:p>
    <w:p w14:paraId="20BB3485" w14:textId="323AACC9" w:rsidR="00D903FB" w:rsidRPr="00FA3D03" w:rsidRDefault="00000000">
      <w:pPr>
        <w:pStyle w:val="TOC3"/>
        <w:rPr>
          <w:rFonts w:asciiTheme="minorHAnsi" w:eastAsiaTheme="minorEastAsia" w:hAnsiTheme="minorHAnsi" w:cstheme="minorHAnsi"/>
          <w:noProof/>
          <w:sz w:val="22"/>
          <w:szCs w:val="22"/>
        </w:rPr>
      </w:pPr>
      <w:hyperlink w:anchor="_Toc85805397" w:history="1">
        <w:r w:rsidR="00D903FB" w:rsidRPr="00FA3D03">
          <w:rPr>
            <w:rStyle w:val="Hyperlink"/>
            <w:rFonts w:asciiTheme="minorHAnsi" w:hAnsiTheme="minorHAnsi" w:cstheme="minorHAnsi"/>
            <w:smallCaps/>
            <w:noProof/>
            <w:sz w:val="22"/>
            <w:szCs w:val="22"/>
          </w:rPr>
          <w:t>2.1   Employee Status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_Toc85805397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14</w:t>
        </w:r>
        <w:r w:rsidR="00D903FB" w:rsidRPr="00FA3D03">
          <w:rPr>
            <w:rFonts w:asciiTheme="minorHAnsi" w:hAnsiTheme="minorHAnsi" w:cstheme="minorHAnsi"/>
            <w:noProof/>
            <w:webHidden/>
            <w:sz w:val="22"/>
            <w:szCs w:val="22"/>
          </w:rPr>
          <w:fldChar w:fldCharType="end"/>
        </w:r>
      </w:hyperlink>
    </w:p>
    <w:p w14:paraId="48DA9215" w14:textId="6F7BCF88" w:rsidR="00D903FB" w:rsidRPr="00FA3D03" w:rsidRDefault="00000000">
      <w:pPr>
        <w:pStyle w:val="TOC3"/>
        <w:rPr>
          <w:rFonts w:asciiTheme="minorHAnsi" w:eastAsiaTheme="minorEastAsia" w:hAnsiTheme="minorHAnsi" w:cstheme="minorHAnsi"/>
          <w:noProof/>
          <w:sz w:val="22"/>
          <w:szCs w:val="22"/>
        </w:rPr>
      </w:pPr>
      <w:hyperlink w:anchor="_Toc85805398" w:history="1">
        <w:r w:rsidR="00D903FB" w:rsidRPr="00FA3D03">
          <w:rPr>
            <w:rStyle w:val="Hyperlink"/>
            <w:rFonts w:asciiTheme="minorHAnsi" w:hAnsiTheme="minorHAnsi" w:cstheme="minorHAnsi"/>
            <w:smallCaps/>
            <w:noProof/>
            <w:sz w:val="22"/>
            <w:szCs w:val="22"/>
          </w:rPr>
          <w:t>2.2   Timekeeping Policy</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_Toc85805398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14</w:t>
        </w:r>
        <w:r w:rsidR="00D903FB" w:rsidRPr="00FA3D03">
          <w:rPr>
            <w:rFonts w:asciiTheme="minorHAnsi" w:hAnsiTheme="minorHAnsi" w:cstheme="minorHAnsi"/>
            <w:noProof/>
            <w:webHidden/>
            <w:sz w:val="22"/>
            <w:szCs w:val="22"/>
          </w:rPr>
          <w:fldChar w:fldCharType="end"/>
        </w:r>
      </w:hyperlink>
    </w:p>
    <w:p w14:paraId="0422F936" w14:textId="4965B101" w:rsidR="00D903FB" w:rsidRPr="00FA3D03" w:rsidRDefault="00000000">
      <w:pPr>
        <w:pStyle w:val="TOC3"/>
        <w:rPr>
          <w:rFonts w:asciiTheme="minorHAnsi" w:eastAsiaTheme="minorEastAsia" w:hAnsiTheme="minorHAnsi" w:cstheme="minorHAnsi"/>
          <w:noProof/>
          <w:sz w:val="22"/>
          <w:szCs w:val="22"/>
        </w:rPr>
      </w:pPr>
      <w:hyperlink w:anchor="_Toc85805399" w:history="1">
        <w:r w:rsidR="00D903FB" w:rsidRPr="00FA3D03">
          <w:rPr>
            <w:rStyle w:val="Hyperlink"/>
            <w:rFonts w:asciiTheme="minorHAnsi" w:hAnsiTheme="minorHAnsi" w:cstheme="minorHAnsi"/>
            <w:smallCaps/>
            <w:noProof/>
            <w:sz w:val="22"/>
            <w:szCs w:val="22"/>
          </w:rPr>
          <w:t>2.3   Pay Day</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_Toc85805399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15</w:t>
        </w:r>
        <w:r w:rsidR="00D903FB" w:rsidRPr="00FA3D03">
          <w:rPr>
            <w:rFonts w:asciiTheme="minorHAnsi" w:hAnsiTheme="minorHAnsi" w:cstheme="minorHAnsi"/>
            <w:noProof/>
            <w:webHidden/>
            <w:sz w:val="22"/>
            <w:szCs w:val="22"/>
          </w:rPr>
          <w:fldChar w:fldCharType="end"/>
        </w:r>
      </w:hyperlink>
    </w:p>
    <w:p w14:paraId="4CBF4E54" w14:textId="227A7CBC" w:rsidR="00D903FB" w:rsidRPr="00FA3D03" w:rsidRDefault="00000000">
      <w:pPr>
        <w:pStyle w:val="TOC3"/>
        <w:rPr>
          <w:rFonts w:asciiTheme="minorHAnsi" w:eastAsiaTheme="minorEastAsia" w:hAnsiTheme="minorHAnsi" w:cstheme="minorHAnsi"/>
          <w:noProof/>
          <w:sz w:val="22"/>
          <w:szCs w:val="22"/>
        </w:rPr>
      </w:pPr>
      <w:hyperlink w:anchor="_Toc85805400" w:history="1">
        <w:r w:rsidR="00D903FB" w:rsidRPr="00FA3D03">
          <w:rPr>
            <w:rStyle w:val="Hyperlink"/>
            <w:rFonts w:asciiTheme="minorHAnsi" w:hAnsiTheme="minorHAnsi" w:cstheme="minorHAnsi"/>
            <w:smallCaps/>
            <w:noProof/>
            <w:sz w:val="22"/>
            <w:szCs w:val="22"/>
          </w:rPr>
          <w:t>2.4   Employee Schedules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_Toc85805400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15</w:t>
        </w:r>
        <w:r w:rsidR="00D903FB" w:rsidRPr="00FA3D03">
          <w:rPr>
            <w:rFonts w:asciiTheme="minorHAnsi" w:hAnsiTheme="minorHAnsi" w:cstheme="minorHAnsi"/>
            <w:noProof/>
            <w:webHidden/>
            <w:sz w:val="22"/>
            <w:szCs w:val="22"/>
          </w:rPr>
          <w:fldChar w:fldCharType="end"/>
        </w:r>
      </w:hyperlink>
    </w:p>
    <w:p w14:paraId="622CD1D1" w14:textId="0FEB848D" w:rsidR="00D903FB" w:rsidRPr="00FA3D03" w:rsidRDefault="00000000">
      <w:pPr>
        <w:pStyle w:val="TOC3"/>
        <w:rPr>
          <w:rFonts w:asciiTheme="minorHAnsi" w:eastAsiaTheme="minorEastAsia" w:hAnsiTheme="minorHAnsi" w:cstheme="minorHAnsi"/>
          <w:noProof/>
          <w:sz w:val="22"/>
          <w:szCs w:val="22"/>
        </w:rPr>
      </w:pPr>
      <w:hyperlink w:anchor="_Toc85805401" w:history="1">
        <w:r w:rsidR="00D903FB" w:rsidRPr="00FA3D03">
          <w:rPr>
            <w:rStyle w:val="Hyperlink"/>
            <w:rFonts w:asciiTheme="minorHAnsi" w:hAnsiTheme="minorHAnsi" w:cstheme="minorHAnsi"/>
            <w:smallCaps/>
            <w:noProof/>
            <w:sz w:val="22"/>
            <w:szCs w:val="22"/>
          </w:rPr>
          <w:t>2.5   Overtime Pay</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_Toc85805401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16</w:t>
        </w:r>
        <w:r w:rsidR="00D903FB" w:rsidRPr="00FA3D03">
          <w:rPr>
            <w:rFonts w:asciiTheme="minorHAnsi" w:hAnsiTheme="minorHAnsi" w:cstheme="minorHAnsi"/>
            <w:noProof/>
            <w:webHidden/>
            <w:sz w:val="22"/>
            <w:szCs w:val="22"/>
          </w:rPr>
          <w:fldChar w:fldCharType="end"/>
        </w:r>
      </w:hyperlink>
    </w:p>
    <w:p w14:paraId="6C7A2EF1" w14:textId="5853CC2E" w:rsidR="00D903FB" w:rsidRPr="00FA3D03" w:rsidRDefault="00000000">
      <w:pPr>
        <w:pStyle w:val="TOC3"/>
        <w:rPr>
          <w:rFonts w:asciiTheme="minorHAnsi" w:eastAsiaTheme="minorEastAsia" w:hAnsiTheme="minorHAnsi" w:cstheme="minorHAnsi"/>
          <w:noProof/>
          <w:sz w:val="22"/>
          <w:szCs w:val="22"/>
        </w:rPr>
      </w:pPr>
      <w:hyperlink w:anchor="_Toc85805402" w:history="1">
        <w:r w:rsidR="00D903FB" w:rsidRPr="00FA3D03">
          <w:rPr>
            <w:rStyle w:val="Hyperlink"/>
            <w:rFonts w:asciiTheme="minorHAnsi" w:hAnsiTheme="minorHAnsi" w:cstheme="minorHAnsi"/>
            <w:smallCaps/>
            <w:noProof/>
            <w:sz w:val="22"/>
            <w:szCs w:val="22"/>
          </w:rPr>
          <w:t>2.6   Pay Transparency Policy</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_Toc85805402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16</w:t>
        </w:r>
        <w:r w:rsidR="00D903FB" w:rsidRPr="00FA3D03">
          <w:rPr>
            <w:rFonts w:asciiTheme="minorHAnsi" w:hAnsiTheme="minorHAnsi" w:cstheme="minorHAnsi"/>
            <w:noProof/>
            <w:webHidden/>
            <w:sz w:val="22"/>
            <w:szCs w:val="22"/>
          </w:rPr>
          <w:fldChar w:fldCharType="end"/>
        </w:r>
      </w:hyperlink>
    </w:p>
    <w:p w14:paraId="2667C299" w14:textId="4E1F3FE8" w:rsidR="00D903FB" w:rsidRPr="00FA3D03" w:rsidRDefault="00000000">
      <w:pPr>
        <w:pStyle w:val="TOC3"/>
        <w:rPr>
          <w:rFonts w:asciiTheme="minorHAnsi" w:eastAsiaTheme="minorEastAsia" w:hAnsiTheme="minorHAnsi" w:cstheme="minorHAnsi"/>
          <w:noProof/>
          <w:sz w:val="22"/>
          <w:szCs w:val="22"/>
        </w:rPr>
      </w:pPr>
      <w:hyperlink w:anchor="_Toc85805403" w:history="1">
        <w:r w:rsidR="00D903FB" w:rsidRPr="00FA3D03">
          <w:rPr>
            <w:rStyle w:val="Hyperlink"/>
            <w:rFonts w:asciiTheme="minorHAnsi" w:hAnsiTheme="minorHAnsi" w:cstheme="minorHAnsi"/>
            <w:smallCaps/>
            <w:noProof/>
            <w:sz w:val="22"/>
            <w:szCs w:val="22"/>
          </w:rPr>
          <w:t>2.7   Call Back Pay</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_Toc85805403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16</w:t>
        </w:r>
        <w:r w:rsidR="00D903FB" w:rsidRPr="00FA3D03">
          <w:rPr>
            <w:rFonts w:asciiTheme="minorHAnsi" w:hAnsiTheme="minorHAnsi" w:cstheme="minorHAnsi"/>
            <w:noProof/>
            <w:webHidden/>
            <w:sz w:val="22"/>
            <w:szCs w:val="22"/>
          </w:rPr>
          <w:fldChar w:fldCharType="end"/>
        </w:r>
      </w:hyperlink>
    </w:p>
    <w:p w14:paraId="75A1228C" w14:textId="77644258" w:rsidR="00D903FB" w:rsidRPr="00FA3D03" w:rsidRDefault="00000000">
      <w:pPr>
        <w:pStyle w:val="TOC3"/>
        <w:rPr>
          <w:rFonts w:asciiTheme="minorHAnsi" w:eastAsiaTheme="minorEastAsia" w:hAnsiTheme="minorHAnsi" w:cstheme="minorHAnsi"/>
          <w:noProof/>
          <w:sz w:val="22"/>
          <w:szCs w:val="22"/>
        </w:rPr>
      </w:pPr>
      <w:hyperlink w:anchor="_Toc85805404" w:history="1">
        <w:r w:rsidR="00D903FB" w:rsidRPr="00FA3D03">
          <w:rPr>
            <w:rStyle w:val="Hyperlink"/>
            <w:rFonts w:asciiTheme="minorHAnsi" w:hAnsiTheme="minorHAnsi" w:cstheme="minorHAnsi"/>
            <w:smallCaps/>
            <w:noProof/>
            <w:sz w:val="22"/>
            <w:szCs w:val="22"/>
          </w:rPr>
          <w:t>2.8   Inclement Weather Policy</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_Toc85805404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16</w:t>
        </w:r>
        <w:r w:rsidR="00D903FB" w:rsidRPr="00FA3D03">
          <w:rPr>
            <w:rFonts w:asciiTheme="minorHAnsi" w:hAnsiTheme="minorHAnsi" w:cstheme="minorHAnsi"/>
            <w:noProof/>
            <w:webHidden/>
            <w:sz w:val="22"/>
            <w:szCs w:val="22"/>
          </w:rPr>
          <w:fldChar w:fldCharType="end"/>
        </w:r>
      </w:hyperlink>
    </w:p>
    <w:p w14:paraId="41B75330" w14:textId="539694DB" w:rsidR="00D903FB" w:rsidRPr="00FA3D03" w:rsidRDefault="00000000">
      <w:pPr>
        <w:pStyle w:val="TOC1"/>
        <w:rPr>
          <w:rFonts w:asciiTheme="minorHAnsi" w:eastAsiaTheme="minorEastAsia" w:hAnsiTheme="minorHAnsi" w:cstheme="minorHAnsi"/>
          <w:b w:val="0"/>
          <w:caps w:val="0"/>
          <w:noProof/>
          <w:szCs w:val="22"/>
        </w:rPr>
      </w:pPr>
      <w:hyperlink w:anchor="_Toc85805405" w:history="1">
        <w:r w:rsidR="00D903FB" w:rsidRPr="00FA3D03">
          <w:rPr>
            <w:rStyle w:val="Hyperlink"/>
            <w:rFonts w:asciiTheme="minorHAnsi" w:hAnsiTheme="minorHAnsi" w:cstheme="minorHAnsi"/>
            <w:noProof/>
            <w:szCs w:val="22"/>
          </w:rPr>
          <w:t>SECTION 3:  YOUR BENEFITS</w:t>
        </w:r>
        <w:r w:rsidR="00D903FB" w:rsidRPr="00FA3D03">
          <w:rPr>
            <w:rFonts w:asciiTheme="minorHAnsi" w:hAnsiTheme="minorHAnsi" w:cstheme="minorHAnsi"/>
            <w:noProof/>
            <w:webHidden/>
            <w:szCs w:val="22"/>
          </w:rPr>
          <w:tab/>
        </w:r>
        <w:r w:rsidR="00D903FB" w:rsidRPr="00FA3D03">
          <w:rPr>
            <w:rFonts w:asciiTheme="minorHAnsi" w:hAnsiTheme="minorHAnsi" w:cstheme="minorHAnsi"/>
            <w:noProof/>
            <w:webHidden/>
            <w:szCs w:val="22"/>
          </w:rPr>
          <w:fldChar w:fldCharType="begin"/>
        </w:r>
        <w:r w:rsidR="00D903FB" w:rsidRPr="00FA3D03">
          <w:rPr>
            <w:rFonts w:asciiTheme="minorHAnsi" w:hAnsiTheme="minorHAnsi" w:cstheme="minorHAnsi"/>
            <w:noProof/>
            <w:webHidden/>
            <w:szCs w:val="22"/>
          </w:rPr>
          <w:instrText xml:space="preserve"> PAGEREF _Toc85805405 \h </w:instrText>
        </w:r>
        <w:r w:rsidR="00D903FB" w:rsidRPr="00FA3D03">
          <w:rPr>
            <w:rFonts w:asciiTheme="minorHAnsi" w:hAnsiTheme="minorHAnsi" w:cstheme="minorHAnsi"/>
            <w:noProof/>
            <w:webHidden/>
            <w:szCs w:val="22"/>
          </w:rPr>
        </w:r>
        <w:r w:rsidR="00D903FB" w:rsidRPr="00FA3D03">
          <w:rPr>
            <w:rFonts w:asciiTheme="minorHAnsi" w:hAnsiTheme="minorHAnsi" w:cstheme="minorHAnsi"/>
            <w:noProof/>
            <w:webHidden/>
            <w:szCs w:val="22"/>
          </w:rPr>
          <w:fldChar w:fldCharType="separate"/>
        </w:r>
        <w:r w:rsidR="00B70FC4">
          <w:rPr>
            <w:rFonts w:asciiTheme="minorHAnsi" w:hAnsiTheme="minorHAnsi" w:cstheme="minorHAnsi"/>
            <w:noProof/>
            <w:webHidden/>
            <w:szCs w:val="22"/>
          </w:rPr>
          <w:t>17</w:t>
        </w:r>
        <w:r w:rsidR="00D903FB" w:rsidRPr="00FA3D03">
          <w:rPr>
            <w:rFonts w:asciiTheme="minorHAnsi" w:hAnsiTheme="minorHAnsi" w:cstheme="minorHAnsi"/>
            <w:noProof/>
            <w:webHidden/>
            <w:szCs w:val="22"/>
          </w:rPr>
          <w:fldChar w:fldCharType="end"/>
        </w:r>
      </w:hyperlink>
    </w:p>
    <w:p w14:paraId="30FF3BDE" w14:textId="7C7937DE" w:rsidR="00D903FB" w:rsidRPr="00FA3D03" w:rsidRDefault="00000000">
      <w:pPr>
        <w:pStyle w:val="TOC3"/>
        <w:rPr>
          <w:rFonts w:asciiTheme="minorHAnsi" w:eastAsiaTheme="minorEastAsia" w:hAnsiTheme="minorHAnsi" w:cstheme="minorHAnsi"/>
          <w:noProof/>
          <w:sz w:val="22"/>
          <w:szCs w:val="22"/>
        </w:rPr>
      </w:pPr>
      <w:hyperlink w:anchor="_Toc85805406" w:history="1">
        <w:r w:rsidR="00D903FB" w:rsidRPr="00FA3D03">
          <w:rPr>
            <w:rStyle w:val="Hyperlink"/>
            <w:rFonts w:asciiTheme="minorHAnsi" w:hAnsiTheme="minorHAnsi" w:cstheme="minorHAnsi"/>
            <w:smallCaps/>
            <w:noProof/>
            <w:sz w:val="22"/>
            <w:szCs w:val="22"/>
          </w:rPr>
          <w:t>3.1   Health Insurance</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_Toc85805406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17</w:t>
        </w:r>
        <w:r w:rsidR="00D903FB" w:rsidRPr="00FA3D03">
          <w:rPr>
            <w:rFonts w:asciiTheme="minorHAnsi" w:hAnsiTheme="minorHAnsi" w:cstheme="minorHAnsi"/>
            <w:noProof/>
            <w:webHidden/>
            <w:sz w:val="22"/>
            <w:szCs w:val="22"/>
          </w:rPr>
          <w:fldChar w:fldCharType="end"/>
        </w:r>
      </w:hyperlink>
    </w:p>
    <w:p w14:paraId="4AA88EE9" w14:textId="19E70B03" w:rsidR="00D903FB" w:rsidRPr="00FA3D03" w:rsidRDefault="00000000">
      <w:pPr>
        <w:pStyle w:val="TOC3"/>
        <w:rPr>
          <w:rFonts w:asciiTheme="minorHAnsi" w:eastAsiaTheme="minorEastAsia" w:hAnsiTheme="minorHAnsi" w:cstheme="minorHAnsi"/>
          <w:noProof/>
          <w:sz w:val="22"/>
          <w:szCs w:val="22"/>
        </w:rPr>
      </w:pPr>
      <w:hyperlink w:anchor="_Toc85805407" w:history="1">
        <w:r w:rsidR="00D903FB" w:rsidRPr="00FA3D03">
          <w:rPr>
            <w:rStyle w:val="Hyperlink"/>
            <w:rFonts w:asciiTheme="minorHAnsi" w:hAnsiTheme="minorHAnsi" w:cstheme="minorHAnsi"/>
            <w:smallCaps/>
            <w:noProof/>
            <w:sz w:val="22"/>
            <w:szCs w:val="22"/>
          </w:rPr>
          <w:t>3.2   Confidentiality of Protected Health Information</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_Toc85805407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17</w:t>
        </w:r>
        <w:r w:rsidR="00D903FB" w:rsidRPr="00FA3D03">
          <w:rPr>
            <w:rFonts w:asciiTheme="minorHAnsi" w:hAnsiTheme="minorHAnsi" w:cstheme="minorHAnsi"/>
            <w:noProof/>
            <w:webHidden/>
            <w:sz w:val="22"/>
            <w:szCs w:val="22"/>
          </w:rPr>
          <w:fldChar w:fldCharType="end"/>
        </w:r>
      </w:hyperlink>
    </w:p>
    <w:p w14:paraId="3F7F63A0" w14:textId="03D9FD68" w:rsidR="00D903FB" w:rsidRPr="00FA3D03" w:rsidRDefault="00000000">
      <w:pPr>
        <w:pStyle w:val="TOC3"/>
        <w:rPr>
          <w:rFonts w:asciiTheme="minorHAnsi" w:eastAsiaTheme="minorEastAsia" w:hAnsiTheme="minorHAnsi" w:cstheme="minorHAnsi"/>
          <w:noProof/>
          <w:sz w:val="22"/>
          <w:szCs w:val="22"/>
        </w:rPr>
      </w:pPr>
      <w:hyperlink w:anchor="_Toc85805408" w:history="1">
        <w:r w:rsidR="00D903FB" w:rsidRPr="00FA3D03">
          <w:rPr>
            <w:rStyle w:val="Hyperlink"/>
            <w:rFonts w:asciiTheme="minorHAnsi" w:hAnsiTheme="minorHAnsi" w:cstheme="minorHAnsi"/>
            <w:smallCaps/>
            <w:noProof/>
            <w:sz w:val="22"/>
            <w:szCs w:val="22"/>
          </w:rPr>
          <w:t>3.3   Life Insurance</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_Toc85805408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17</w:t>
        </w:r>
        <w:r w:rsidR="00D903FB" w:rsidRPr="00FA3D03">
          <w:rPr>
            <w:rFonts w:asciiTheme="minorHAnsi" w:hAnsiTheme="minorHAnsi" w:cstheme="minorHAnsi"/>
            <w:noProof/>
            <w:webHidden/>
            <w:sz w:val="22"/>
            <w:szCs w:val="22"/>
          </w:rPr>
          <w:fldChar w:fldCharType="end"/>
        </w:r>
      </w:hyperlink>
    </w:p>
    <w:p w14:paraId="151DC8F2" w14:textId="62C1A184" w:rsidR="00D903FB" w:rsidRPr="00FA3D03" w:rsidRDefault="00000000">
      <w:pPr>
        <w:pStyle w:val="TOC3"/>
        <w:rPr>
          <w:rFonts w:asciiTheme="minorHAnsi" w:eastAsiaTheme="minorEastAsia" w:hAnsiTheme="minorHAnsi" w:cstheme="minorHAnsi"/>
          <w:noProof/>
          <w:sz w:val="22"/>
          <w:szCs w:val="22"/>
        </w:rPr>
      </w:pPr>
      <w:hyperlink w:anchor="_Toc85805409" w:history="1">
        <w:r w:rsidR="00D903FB" w:rsidRPr="00FA3D03">
          <w:rPr>
            <w:rStyle w:val="Hyperlink"/>
            <w:rFonts w:asciiTheme="minorHAnsi" w:hAnsiTheme="minorHAnsi" w:cstheme="minorHAnsi"/>
            <w:smallCaps/>
            <w:noProof/>
            <w:sz w:val="22"/>
            <w:szCs w:val="22"/>
          </w:rPr>
          <w:t>3.4   Retirement Plan</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_Toc85805409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18</w:t>
        </w:r>
        <w:r w:rsidR="00D903FB" w:rsidRPr="00FA3D03">
          <w:rPr>
            <w:rFonts w:asciiTheme="minorHAnsi" w:hAnsiTheme="minorHAnsi" w:cstheme="minorHAnsi"/>
            <w:noProof/>
            <w:webHidden/>
            <w:sz w:val="22"/>
            <w:szCs w:val="22"/>
          </w:rPr>
          <w:fldChar w:fldCharType="end"/>
        </w:r>
      </w:hyperlink>
    </w:p>
    <w:p w14:paraId="32B29AE5" w14:textId="6A93C622" w:rsidR="00D903FB" w:rsidRPr="00FA3D03" w:rsidRDefault="00000000">
      <w:pPr>
        <w:pStyle w:val="TOC3"/>
        <w:rPr>
          <w:rFonts w:asciiTheme="minorHAnsi" w:eastAsiaTheme="minorEastAsia" w:hAnsiTheme="minorHAnsi" w:cstheme="minorHAnsi"/>
          <w:noProof/>
          <w:sz w:val="22"/>
          <w:szCs w:val="22"/>
        </w:rPr>
      </w:pPr>
      <w:hyperlink w:anchor="_Toc85805410" w:history="1">
        <w:r w:rsidR="00D903FB" w:rsidRPr="00FA3D03">
          <w:rPr>
            <w:rStyle w:val="Hyperlink"/>
            <w:rFonts w:asciiTheme="minorHAnsi" w:hAnsiTheme="minorHAnsi" w:cstheme="minorHAnsi"/>
            <w:smallCaps/>
            <w:noProof/>
            <w:sz w:val="22"/>
            <w:szCs w:val="22"/>
          </w:rPr>
          <w:t>3.5   Short-term Disability Benefit</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_Toc85805410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18</w:t>
        </w:r>
        <w:r w:rsidR="00D903FB" w:rsidRPr="00FA3D03">
          <w:rPr>
            <w:rFonts w:asciiTheme="minorHAnsi" w:hAnsiTheme="minorHAnsi" w:cstheme="minorHAnsi"/>
            <w:noProof/>
            <w:webHidden/>
            <w:sz w:val="22"/>
            <w:szCs w:val="22"/>
          </w:rPr>
          <w:fldChar w:fldCharType="end"/>
        </w:r>
      </w:hyperlink>
    </w:p>
    <w:p w14:paraId="08ED18C3" w14:textId="1D20D94F" w:rsidR="00D903FB" w:rsidRPr="00FA3D03" w:rsidRDefault="00000000">
      <w:pPr>
        <w:pStyle w:val="TOC3"/>
        <w:rPr>
          <w:rFonts w:asciiTheme="minorHAnsi" w:eastAsiaTheme="minorEastAsia" w:hAnsiTheme="minorHAnsi" w:cstheme="minorHAnsi"/>
          <w:noProof/>
          <w:sz w:val="22"/>
          <w:szCs w:val="22"/>
        </w:rPr>
      </w:pPr>
      <w:hyperlink w:anchor="_Toc85805411" w:history="1">
        <w:r w:rsidR="00D903FB" w:rsidRPr="00FA3D03">
          <w:rPr>
            <w:rStyle w:val="Hyperlink"/>
            <w:rFonts w:asciiTheme="minorHAnsi" w:hAnsiTheme="minorHAnsi" w:cstheme="minorHAnsi"/>
            <w:smallCaps/>
            <w:noProof/>
            <w:sz w:val="22"/>
            <w:szCs w:val="22"/>
          </w:rPr>
          <w:t>3.6   Long-term Disability Benefit</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_Toc85805411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18</w:t>
        </w:r>
        <w:r w:rsidR="00D903FB" w:rsidRPr="00FA3D03">
          <w:rPr>
            <w:rFonts w:asciiTheme="minorHAnsi" w:hAnsiTheme="minorHAnsi" w:cstheme="minorHAnsi"/>
            <w:noProof/>
            <w:webHidden/>
            <w:sz w:val="22"/>
            <w:szCs w:val="22"/>
          </w:rPr>
          <w:fldChar w:fldCharType="end"/>
        </w:r>
      </w:hyperlink>
    </w:p>
    <w:p w14:paraId="0ADBB4F4" w14:textId="20B20DE8" w:rsidR="00D903FB" w:rsidRPr="00FA3D03" w:rsidRDefault="00000000">
      <w:pPr>
        <w:pStyle w:val="TOC3"/>
        <w:rPr>
          <w:rFonts w:asciiTheme="minorHAnsi" w:eastAsiaTheme="minorEastAsia" w:hAnsiTheme="minorHAnsi" w:cstheme="minorHAnsi"/>
          <w:noProof/>
          <w:sz w:val="22"/>
          <w:szCs w:val="22"/>
        </w:rPr>
      </w:pPr>
      <w:hyperlink w:anchor="_Toc85805412" w:history="1">
        <w:r w:rsidR="00D903FB" w:rsidRPr="00FA3D03">
          <w:rPr>
            <w:rStyle w:val="Hyperlink"/>
            <w:rFonts w:asciiTheme="minorHAnsi" w:hAnsiTheme="minorHAnsi" w:cstheme="minorHAnsi"/>
            <w:smallCaps/>
            <w:noProof/>
            <w:sz w:val="22"/>
            <w:szCs w:val="22"/>
          </w:rPr>
          <w:t>3.7   Workers' Compensation Insurance</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_Toc85805412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18</w:t>
        </w:r>
        <w:r w:rsidR="00D903FB" w:rsidRPr="00FA3D03">
          <w:rPr>
            <w:rFonts w:asciiTheme="minorHAnsi" w:hAnsiTheme="minorHAnsi" w:cstheme="minorHAnsi"/>
            <w:noProof/>
            <w:webHidden/>
            <w:sz w:val="22"/>
            <w:szCs w:val="22"/>
          </w:rPr>
          <w:fldChar w:fldCharType="end"/>
        </w:r>
      </w:hyperlink>
    </w:p>
    <w:p w14:paraId="29B9AC64" w14:textId="5A6029AC" w:rsidR="00D903FB" w:rsidRPr="00FA3D03" w:rsidRDefault="00000000">
      <w:pPr>
        <w:pStyle w:val="TOC3"/>
        <w:rPr>
          <w:rFonts w:asciiTheme="minorHAnsi" w:eastAsiaTheme="minorEastAsia" w:hAnsiTheme="minorHAnsi" w:cstheme="minorHAnsi"/>
          <w:noProof/>
          <w:sz w:val="22"/>
          <w:szCs w:val="22"/>
        </w:rPr>
      </w:pPr>
      <w:hyperlink w:anchor="_Toc85805413" w:history="1">
        <w:r w:rsidR="00D903FB" w:rsidRPr="00FA3D03">
          <w:rPr>
            <w:rStyle w:val="Hyperlink"/>
            <w:rFonts w:asciiTheme="minorHAnsi" w:hAnsiTheme="minorHAnsi" w:cstheme="minorHAnsi"/>
            <w:smallCaps/>
            <w:noProof/>
            <w:sz w:val="22"/>
            <w:szCs w:val="22"/>
          </w:rPr>
          <w:t>3.8   Temporary Medical Absence/Sick Days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_Toc85805413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18</w:t>
        </w:r>
        <w:r w:rsidR="00D903FB" w:rsidRPr="00FA3D03">
          <w:rPr>
            <w:rFonts w:asciiTheme="minorHAnsi" w:hAnsiTheme="minorHAnsi" w:cstheme="minorHAnsi"/>
            <w:noProof/>
            <w:webHidden/>
            <w:sz w:val="22"/>
            <w:szCs w:val="22"/>
          </w:rPr>
          <w:fldChar w:fldCharType="end"/>
        </w:r>
      </w:hyperlink>
    </w:p>
    <w:p w14:paraId="53173133" w14:textId="404D1FD0" w:rsidR="00D903FB" w:rsidRPr="00FA3D03" w:rsidRDefault="00000000">
      <w:pPr>
        <w:pStyle w:val="TOC3"/>
        <w:rPr>
          <w:rFonts w:asciiTheme="minorHAnsi" w:eastAsiaTheme="minorEastAsia" w:hAnsiTheme="minorHAnsi" w:cstheme="minorHAnsi"/>
          <w:noProof/>
          <w:sz w:val="22"/>
          <w:szCs w:val="22"/>
        </w:rPr>
      </w:pPr>
      <w:hyperlink w:anchor="_Toc85805414" w:history="1">
        <w:r w:rsidR="00D903FB" w:rsidRPr="00FA3D03">
          <w:rPr>
            <w:rStyle w:val="Hyperlink"/>
            <w:rFonts w:asciiTheme="minorHAnsi" w:hAnsiTheme="minorHAnsi" w:cstheme="minorHAnsi"/>
            <w:smallCaps/>
            <w:noProof/>
            <w:sz w:val="22"/>
            <w:szCs w:val="22"/>
          </w:rPr>
          <w:t>3.9   Vacation</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_Toc85805414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19</w:t>
        </w:r>
        <w:r w:rsidR="00D903FB" w:rsidRPr="00FA3D03">
          <w:rPr>
            <w:rFonts w:asciiTheme="minorHAnsi" w:hAnsiTheme="minorHAnsi" w:cstheme="minorHAnsi"/>
            <w:noProof/>
            <w:webHidden/>
            <w:sz w:val="22"/>
            <w:szCs w:val="22"/>
          </w:rPr>
          <w:fldChar w:fldCharType="end"/>
        </w:r>
      </w:hyperlink>
    </w:p>
    <w:p w14:paraId="3BC74632" w14:textId="116ABC08" w:rsidR="00D903FB" w:rsidRPr="00FA3D03" w:rsidRDefault="00000000">
      <w:pPr>
        <w:pStyle w:val="TOC3"/>
        <w:rPr>
          <w:rFonts w:asciiTheme="minorHAnsi" w:eastAsiaTheme="minorEastAsia" w:hAnsiTheme="minorHAnsi" w:cstheme="minorHAnsi"/>
          <w:noProof/>
          <w:sz w:val="22"/>
          <w:szCs w:val="22"/>
        </w:rPr>
      </w:pPr>
      <w:hyperlink w:anchor="_Toc85805415" w:history="1">
        <w:r w:rsidR="00D903FB" w:rsidRPr="00FA3D03">
          <w:rPr>
            <w:rStyle w:val="Hyperlink"/>
            <w:rFonts w:asciiTheme="minorHAnsi" w:hAnsiTheme="minorHAnsi" w:cstheme="minorHAnsi"/>
            <w:smallCaps/>
            <w:noProof/>
            <w:sz w:val="22"/>
            <w:szCs w:val="22"/>
          </w:rPr>
          <w:t>3.10   Paid Time Off</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_Toc85805415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19</w:t>
        </w:r>
        <w:r w:rsidR="00D903FB" w:rsidRPr="00FA3D03">
          <w:rPr>
            <w:rFonts w:asciiTheme="minorHAnsi" w:hAnsiTheme="minorHAnsi" w:cstheme="minorHAnsi"/>
            <w:noProof/>
            <w:webHidden/>
            <w:sz w:val="22"/>
            <w:szCs w:val="22"/>
          </w:rPr>
          <w:fldChar w:fldCharType="end"/>
        </w:r>
      </w:hyperlink>
    </w:p>
    <w:p w14:paraId="66DCCFBE" w14:textId="3DB1C217" w:rsidR="00D903FB" w:rsidRPr="00FA3D03" w:rsidRDefault="00000000">
      <w:pPr>
        <w:pStyle w:val="TOC3"/>
        <w:rPr>
          <w:rFonts w:asciiTheme="minorHAnsi" w:eastAsiaTheme="minorEastAsia" w:hAnsiTheme="minorHAnsi" w:cstheme="minorHAnsi"/>
          <w:noProof/>
          <w:sz w:val="22"/>
          <w:szCs w:val="22"/>
        </w:rPr>
      </w:pPr>
      <w:hyperlink w:anchor="_Toc85805416" w:history="1">
        <w:r w:rsidR="00D903FB" w:rsidRPr="00FA3D03">
          <w:rPr>
            <w:rStyle w:val="Hyperlink"/>
            <w:rFonts w:asciiTheme="minorHAnsi" w:hAnsiTheme="minorHAnsi" w:cstheme="minorHAnsi"/>
            <w:smallCaps/>
            <w:noProof/>
            <w:sz w:val="22"/>
            <w:szCs w:val="22"/>
          </w:rPr>
          <w:t>3.11  Personal Leave</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_Toc85805416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21</w:t>
        </w:r>
        <w:r w:rsidR="00D903FB" w:rsidRPr="00FA3D03">
          <w:rPr>
            <w:rFonts w:asciiTheme="minorHAnsi" w:hAnsiTheme="minorHAnsi" w:cstheme="minorHAnsi"/>
            <w:noProof/>
            <w:webHidden/>
            <w:sz w:val="22"/>
            <w:szCs w:val="22"/>
          </w:rPr>
          <w:fldChar w:fldCharType="end"/>
        </w:r>
      </w:hyperlink>
    </w:p>
    <w:p w14:paraId="401A9539" w14:textId="482705E9" w:rsidR="00D903FB" w:rsidRPr="00FA3D03" w:rsidRDefault="00000000">
      <w:pPr>
        <w:pStyle w:val="TOC3"/>
        <w:rPr>
          <w:rFonts w:asciiTheme="minorHAnsi" w:eastAsiaTheme="minorEastAsia" w:hAnsiTheme="minorHAnsi" w:cstheme="minorHAnsi"/>
          <w:noProof/>
          <w:sz w:val="22"/>
          <w:szCs w:val="22"/>
        </w:rPr>
      </w:pPr>
      <w:hyperlink w:anchor="_Toc85805417" w:history="1">
        <w:r w:rsidR="00D903FB" w:rsidRPr="00FA3D03">
          <w:rPr>
            <w:rStyle w:val="Hyperlink"/>
            <w:rFonts w:asciiTheme="minorHAnsi" w:hAnsiTheme="minorHAnsi" w:cstheme="minorHAnsi"/>
            <w:noProof/>
            <w:sz w:val="22"/>
            <w:szCs w:val="22"/>
          </w:rPr>
          <w:t xml:space="preserve">3.12  </w:t>
        </w:r>
        <w:r w:rsidR="00D903FB" w:rsidRPr="00FA3D03">
          <w:rPr>
            <w:rStyle w:val="Hyperlink"/>
            <w:rFonts w:asciiTheme="minorHAnsi" w:hAnsiTheme="minorHAnsi" w:cstheme="minorHAnsi"/>
            <w:smallCaps/>
            <w:noProof/>
            <w:sz w:val="22"/>
            <w:szCs w:val="22"/>
          </w:rPr>
          <w:t>Medical Leave of Absence (Non-FMLA)</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_Toc85805417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21</w:t>
        </w:r>
        <w:r w:rsidR="00D903FB" w:rsidRPr="00FA3D03">
          <w:rPr>
            <w:rFonts w:asciiTheme="minorHAnsi" w:hAnsiTheme="minorHAnsi" w:cstheme="minorHAnsi"/>
            <w:noProof/>
            <w:webHidden/>
            <w:sz w:val="22"/>
            <w:szCs w:val="22"/>
          </w:rPr>
          <w:fldChar w:fldCharType="end"/>
        </w:r>
      </w:hyperlink>
    </w:p>
    <w:p w14:paraId="56DB8672" w14:textId="438F2017" w:rsidR="00D903FB" w:rsidRPr="00FA3D03" w:rsidRDefault="00000000">
      <w:pPr>
        <w:pStyle w:val="TOC3"/>
        <w:rPr>
          <w:rFonts w:asciiTheme="minorHAnsi" w:eastAsiaTheme="minorEastAsia" w:hAnsiTheme="minorHAnsi" w:cstheme="minorHAnsi"/>
          <w:noProof/>
          <w:sz w:val="22"/>
          <w:szCs w:val="22"/>
        </w:rPr>
      </w:pPr>
      <w:hyperlink w:anchor="_Toc85805418" w:history="1">
        <w:r w:rsidR="00D903FB" w:rsidRPr="00FA3D03">
          <w:rPr>
            <w:rStyle w:val="Hyperlink"/>
            <w:rFonts w:asciiTheme="minorHAnsi" w:hAnsiTheme="minorHAnsi" w:cstheme="minorHAnsi"/>
            <w:smallCaps/>
            <w:noProof/>
            <w:sz w:val="22"/>
            <w:szCs w:val="22"/>
          </w:rPr>
          <w:t>3.13   Family Medical Leave Act (FMLA)</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_Toc85805418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22</w:t>
        </w:r>
        <w:r w:rsidR="00D903FB" w:rsidRPr="00FA3D03">
          <w:rPr>
            <w:rFonts w:asciiTheme="minorHAnsi" w:hAnsiTheme="minorHAnsi" w:cstheme="minorHAnsi"/>
            <w:noProof/>
            <w:webHidden/>
            <w:sz w:val="22"/>
            <w:szCs w:val="22"/>
          </w:rPr>
          <w:fldChar w:fldCharType="end"/>
        </w:r>
      </w:hyperlink>
    </w:p>
    <w:p w14:paraId="3EC19BFB" w14:textId="6F4582FC" w:rsidR="00D903FB" w:rsidRPr="00FA3D03" w:rsidRDefault="00000000">
      <w:pPr>
        <w:pStyle w:val="TOC3"/>
        <w:rPr>
          <w:rFonts w:asciiTheme="minorHAnsi" w:eastAsiaTheme="minorEastAsia" w:hAnsiTheme="minorHAnsi" w:cstheme="minorHAnsi"/>
          <w:noProof/>
          <w:sz w:val="22"/>
          <w:szCs w:val="22"/>
        </w:rPr>
      </w:pPr>
      <w:hyperlink w:anchor="_Toc85805419" w:history="1">
        <w:r w:rsidR="00D903FB" w:rsidRPr="00FA3D03">
          <w:rPr>
            <w:rStyle w:val="Hyperlink"/>
            <w:rFonts w:asciiTheme="minorHAnsi" w:hAnsiTheme="minorHAnsi" w:cstheme="minorHAnsi"/>
            <w:smallCaps/>
            <w:noProof/>
            <w:sz w:val="22"/>
            <w:szCs w:val="22"/>
          </w:rPr>
          <w:t>3.14   Military Leave of Absence</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_Toc85805419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23</w:t>
        </w:r>
        <w:r w:rsidR="00D903FB" w:rsidRPr="00FA3D03">
          <w:rPr>
            <w:rFonts w:asciiTheme="minorHAnsi" w:hAnsiTheme="minorHAnsi" w:cstheme="minorHAnsi"/>
            <w:noProof/>
            <w:webHidden/>
            <w:sz w:val="22"/>
            <w:szCs w:val="22"/>
          </w:rPr>
          <w:fldChar w:fldCharType="end"/>
        </w:r>
      </w:hyperlink>
    </w:p>
    <w:p w14:paraId="2489BA7C" w14:textId="2D98D46F" w:rsidR="00D903FB" w:rsidRPr="00FA3D03" w:rsidRDefault="00000000">
      <w:pPr>
        <w:pStyle w:val="TOC3"/>
        <w:rPr>
          <w:rFonts w:asciiTheme="minorHAnsi" w:eastAsiaTheme="minorEastAsia" w:hAnsiTheme="minorHAnsi" w:cstheme="minorHAnsi"/>
          <w:noProof/>
          <w:sz w:val="22"/>
          <w:szCs w:val="22"/>
        </w:rPr>
      </w:pPr>
      <w:hyperlink w:anchor="_Toc85805420" w:history="1">
        <w:r w:rsidR="00D903FB" w:rsidRPr="00FA3D03">
          <w:rPr>
            <w:rStyle w:val="Hyperlink"/>
            <w:rFonts w:asciiTheme="minorHAnsi" w:hAnsiTheme="minorHAnsi" w:cstheme="minorHAnsi"/>
            <w:smallCaps/>
            <w:noProof/>
            <w:sz w:val="22"/>
            <w:szCs w:val="22"/>
          </w:rPr>
          <w:t>3.15   Military Training Pay</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_Toc85805420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24</w:t>
        </w:r>
        <w:r w:rsidR="00D903FB" w:rsidRPr="00FA3D03">
          <w:rPr>
            <w:rFonts w:asciiTheme="minorHAnsi" w:hAnsiTheme="minorHAnsi" w:cstheme="minorHAnsi"/>
            <w:noProof/>
            <w:webHidden/>
            <w:sz w:val="22"/>
            <w:szCs w:val="22"/>
          </w:rPr>
          <w:fldChar w:fldCharType="end"/>
        </w:r>
      </w:hyperlink>
    </w:p>
    <w:p w14:paraId="52C3F9C4" w14:textId="1F6962D3" w:rsidR="00D903FB" w:rsidRPr="00FA3D03" w:rsidRDefault="00000000">
      <w:pPr>
        <w:pStyle w:val="TOC3"/>
        <w:rPr>
          <w:rFonts w:asciiTheme="minorHAnsi" w:eastAsiaTheme="minorEastAsia" w:hAnsiTheme="minorHAnsi" w:cstheme="minorHAnsi"/>
          <w:noProof/>
          <w:sz w:val="22"/>
          <w:szCs w:val="22"/>
        </w:rPr>
      </w:pPr>
      <w:hyperlink w:anchor="_Toc85805421" w:history="1">
        <w:r w:rsidR="00D903FB" w:rsidRPr="00FA3D03">
          <w:rPr>
            <w:rStyle w:val="Hyperlink"/>
            <w:rFonts w:asciiTheme="minorHAnsi" w:hAnsiTheme="minorHAnsi" w:cstheme="minorHAnsi"/>
            <w:smallCaps/>
            <w:noProof/>
            <w:sz w:val="22"/>
            <w:szCs w:val="22"/>
          </w:rPr>
          <w:t>3.16   Bereavement Leave</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_Toc85805421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24</w:t>
        </w:r>
        <w:r w:rsidR="00D903FB" w:rsidRPr="00FA3D03">
          <w:rPr>
            <w:rFonts w:asciiTheme="minorHAnsi" w:hAnsiTheme="minorHAnsi" w:cstheme="minorHAnsi"/>
            <w:noProof/>
            <w:webHidden/>
            <w:sz w:val="22"/>
            <w:szCs w:val="22"/>
          </w:rPr>
          <w:fldChar w:fldCharType="end"/>
        </w:r>
      </w:hyperlink>
    </w:p>
    <w:p w14:paraId="4351C26C" w14:textId="2618C103" w:rsidR="00D903FB" w:rsidRPr="00FA3D03" w:rsidRDefault="00000000">
      <w:pPr>
        <w:pStyle w:val="TOC3"/>
        <w:rPr>
          <w:rFonts w:asciiTheme="minorHAnsi" w:eastAsiaTheme="minorEastAsia" w:hAnsiTheme="minorHAnsi" w:cstheme="minorHAnsi"/>
          <w:noProof/>
          <w:sz w:val="22"/>
          <w:szCs w:val="22"/>
        </w:rPr>
      </w:pPr>
      <w:hyperlink w:anchor="_Toc85805422" w:history="1">
        <w:r w:rsidR="00D903FB" w:rsidRPr="00FA3D03">
          <w:rPr>
            <w:rStyle w:val="Hyperlink"/>
            <w:rFonts w:asciiTheme="minorHAnsi" w:hAnsiTheme="minorHAnsi" w:cstheme="minorHAnsi"/>
            <w:smallCaps/>
            <w:noProof/>
            <w:sz w:val="22"/>
            <w:szCs w:val="22"/>
          </w:rPr>
          <w:t>3.17   Jury Duty</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_Toc85805422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24</w:t>
        </w:r>
        <w:r w:rsidR="00D903FB" w:rsidRPr="00FA3D03">
          <w:rPr>
            <w:rFonts w:asciiTheme="minorHAnsi" w:hAnsiTheme="minorHAnsi" w:cstheme="minorHAnsi"/>
            <w:noProof/>
            <w:webHidden/>
            <w:sz w:val="22"/>
            <w:szCs w:val="22"/>
          </w:rPr>
          <w:fldChar w:fldCharType="end"/>
        </w:r>
      </w:hyperlink>
    </w:p>
    <w:p w14:paraId="329C8A7E" w14:textId="1484E04E" w:rsidR="00D903FB" w:rsidRPr="00FA3D03" w:rsidRDefault="00000000">
      <w:pPr>
        <w:pStyle w:val="TOC3"/>
        <w:rPr>
          <w:rFonts w:asciiTheme="minorHAnsi" w:eastAsiaTheme="minorEastAsia" w:hAnsiTheme="minorHAnsi" w:cstheme="minorHAnsi"/>
          <w:noProof/>
          <w:sz w:val="22"/>
          <w:szCs w:val="22"/>
        </w:rPr>
      </w:pPr>
      <w:hyperlink w:anchor="_Toc85805423" w:history="1">
        <w:r w:rsidR="00D903FB" w:rsidRPr="00FA3D03">
          <w:rPr>
            <w:rStyle w:val="Hyperlink"/>
            <w:rFonts w:asciiTheme="minorHAnsi" w:hAnsiTheme="minorHAnsi" w:cstheme="minorHAnsi"/>
            <w:smallCaps/>
            <w:noProof/>
            <w:sz w:val="22"/>
            <w:szCs w:val="22"/>
          </w:rPr>
          <w:t>3.18   School Visitation Leave</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_Toc85805423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24</w:t>
        </w:r>
        <w:r w:rsidR="00D903FB" w:rsidRPr="00FA3D03">
          <w:rPr>
            <w:rFonts w:asciiTheme="minorHAnsi" w:hAnsiTheme="minorHAnsi" w:cstheme="minorHAnsi"/>
            <w:noProof/>
            <w:webHidden/>
            <w:sz w:val="22"/>
            <w:szCs w:val="22"/>
          </w:rPr>
          <w:fldChar w:fldCharType="end"/>
        </w:r>
      </w:hyperlink>
    </w:p>
    <w:p w14:paraId="3A79D4C6" w14:textId="66B8BC61" w:rsidR="00D903FB" w:rsidRPr="00FA3D03" w:rsidRDefault="00000000">
      <w:pPr>
        <w:pStyle w:val="TOC3"/>
        <w:rPr>
          <w:rFonts w:asciiTheme="minorHAnsi" w:eastAsiaTheme="minorEastAsia" w:hAnsiTheme="minorHAnsi" w:cstheme="minorHAnsi"/>
          <w:noProof/>
          <w:sz w:val="22"/>
          <w:szCs w:val="22"/>
        </w:rPr>
      </w:pPr>
      <w:hyperlink w:anchor="_Toc85805424" w:history="1">
        <w:r w:rsidR="00D903FB" w:rsidRPr="00FA3D03">
          <w:rPr>
            <w:rStyle w:val="Hyperlink"/>
            <w:rFonts w:asciiTheme="minorHAnsi" w:hAnsiTheme="minorHAnsi" w:cstheme="minorHAnsi"/>
            <w:smallCaps/>
            <w:noProof/>
            <w:sz w:val="22"/>
            <w:szCs w:val="22"/>
          </w:rPr>
          <w:t>3.19   Juvenile Order Leave</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_Toc85805424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25</w:t>
        </w:r>
        <w:r w:rsidR="00D903FB" w:rsidRPr="00FA3D03">
          <w:rPr>
            <w:rFonts w:asciiTheme="minorHAnsi" w:hAnsiTheme="minorHAnsi" w:cstheme="minorHAnsi"/>
            <w:noProof/>
            <w:webHidden/>
            <w:sz w:val="22"/>
            <w:szCs w:val="22"/>
          </w:rPr>
          <w:fldChar w:fldCharType="end"/>
        </w:r>
      </w:hyperlink>
    </w:p>
    <w:p w14:paraId="6EE470F7" w14:textId="56E4D1E3" w:rsidR="00D903FB" w:rsidRPr="00FA3D03" w:rsidRDefault="00000000">
      <w:pPr>
        <w:pStyle w:val="TOC3"/>
        <w:rPr>
          <w:rFonts w:asciiTheme="minorHAnsi" w:eastAsiaTheme="minorEastAsia" w:hAnsiTheme="minorHAnsi" w:cstheme="minorHAnsi"/>
          <w:noProof/>
          <w:sz w:val="22"/>
          <w:szCs w:val="22"/>
        </w:rPr>
      </w:pPr>
      <w:hyperlink w:anchor="_Toc85805425" w:history="1">
        <w:r w:rsidR="00D903FB" w:rsidRPr="00FA3D03">
          <w:rPr>
            <w:rStyle w:val="Hyperlink"/>
            <w:rFonts w:asciiTheme="minorHAnsi" w:hAnsiTheme="minorHAnsi" w:cstheme="minorHAnsi"/>
            <w:smallCaps/>
            <w:noProof/>
            <w:sz w:val="22"/>
            <w:szCs w:val="22"/>
          </w:rPr>
          <w:t>3.20   Domestic Violence Leave</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_Toc85805425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25</w:t>
        </w:r>
        <w:r w:rsidR="00D903FB" w:rsidRPr="00FA3D03">
          <w:rPr>
            <w:rFonts w:asciiTheme="minorHAnsi" w:hAnsiTheme="minorHAnsi" w:cstheme="minorHAnsi"/>
            <w:noProof/>
            <w:webHidden/>
            <w:sz w:val="22"/>
            <w:szCs w:val="22"/>
          </w:rPr>
          <w:fldChar w:fldCharType="end"/>
        </w:r>
      </w:hyperlink>
    </w:p>
    <w:p w14:paraId="4CCEA70B" w14:textId="096C8577" w:rsidR="00D903FB" w:rsidRPr="00FA3D03" w:rsidRDefault="00000000">
      <w:pPr>
        <w:pStyle w:val="TOC3"/>
        <w:rPr>
          <w:rFonts w:asciiTheme="minorHAnsi" w:eastAsiaTheme="minorEastAsia" w:hAnsiTheme="minorHAnsi" w:cstheme="minorHAnsi"/>
          <w:noProof/>
          <w:sz w:val="22"/>
          <w:szCs w:val="22"/>
        </w:rPr>
      </w:pPr>
      <w:hyperlink w:anchor="_Toc85805426" w:history="1">
        <w:r w:rsidR="00D903FB" w:rsidRPr="00FA3D03">
          <w:rPr>
            <w:rStyle w:val="Hyperlink"/>
            <w:rFonts w:asciiTheme="minorHAnsi" w:hAnsiTheme="minorHAnsi" w:cstheme="minorHAnsi"/>
            <w:smallCaps/>
            <w:noProof/>
            <w:sz w:val="22"/>
            <w:szCs w:val="22"/>
          </w:rPr>
          <w:t>3.21   Holidays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_Toc85805426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25</w:t>
        </w:r>
        <w:r w:rsidR="00D903FB" w:rsidRPr="00FA3D03">
          <w:rPr>
            <w:rFonts w:asciiTheme="minorHAnsi" w:hAnsiTheme="minorHAnsi" w:cstheme="minorHAnsi"/>
            <w:noProof/>
            <w:webHidden/>
            <w:sz w:val="22"/>
            <w:szCs w:val="22"/>
          </w:rPr>
          <w:fldChar w:fldCharType="end"/>
        </w:r>
      </w:hyperlink>
    </w:p>
    <w:p w14:paraId="2EEB3FD1" w14:textId="3D72DF50" w:rsidR="00D903FB" w:rsidRPr="00FA3D03" w:rsidRDefault="00000000">
      <w:pPr>
        <w:pStyle w:val="TOC3"/>
        <w:rPr>
          <w:rFonts w:asciiTheme="minorHAnsi" w:eastAsiaTheme="minorEastAsia" w:hAnsiTheme="minorHAnsi" w:cstheme="minorHAnsi"/>
          <w:noProof/>
          <w:sz w:val="22"/>
          <w:szCs w:val="22"/>
        </w:rPr>
      </w:pPr>
      <w:hyperlink w:anchor="_Toc85805427" w:history="1">
        <w:r w:rsidR="00D903FB" w:rsidRPr="00FA3D03">
          <w:rPr>
            <w:rStyle w:val="Hyperlink"/>
            <w:rFonts w:asciiTheme="minorHAnsi" w:hAnsiTheme="minorHAnsi" w:cstheme="minorHAnsi"/>
            <w:smallCaps/>
            <w:noProof/>
            <w:sz w:val="22"/>
            <w:szCs w:val="22"/>
          </w:rPr>
          <w:t>3.22   Paid Breaks/Meals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_Toc85805427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25</w:t>
        </w:r>
        <w:r w:rsidR="00D903FB" w:rsidRPr="00FA3D03">
          <w:rPr>
            <w:rFonts w:asciiTheme="minorHAnsi" w:hAnsiTheme="minorHAnsi" w:cstheme="minorHAnsi"/>
            <w:noProof/>
            <w:webHidden/>
            <w:sz w:val="22"/>
            <w:szCs w:val="22"/>
          </w:rPr>
          <w:fldChar w:fldCharType="end"/>
        </w:r>
      </w:hyperlink>
    </w:p>
    <w:p w14:paraId="11FC0135" w14:textId="12431F4A" w:rsidR="00D903FB" w:rsidRPr="00FA3D03" w:rsidRDefault="00000000">
      <w:pPr>
        <w:pStyle w:val="TOC3"/>
        <w:rPr>
          <w:rFonts w:asciiTheme="minorHAnsi" w:eastAsiaTheme="minorEastAsia" w:hAnsiTheme="minorHAnsi" w:cstheme="minorHAnsi"/>
          <w:noProof/>
          <w:sz w:val="22"/>
          <w:szCs w:val="22"/>
        </w:rPr>
      </w:pPr>
      <w:hyperlink w:anchor="_Toc85805428" w:history="1">
        <w:r w:rsidR="00D903FB" w:rsidRPr="00FA3D03">
          <w:rPr>
            <w:rStyle w:val="Hyperlink"/>
            <w:rFonts w:asciiTheme="minorHAnsi" w:hAnsiTheme="minorHAnsi" w:cstheme="minorHAnsi"/>
            <w:smallCaps/>
            <w:noProof/>
            <w:sz w:val="22"/>
            <w:szCs w:val="22"/>
          </w:rPr>
          <w:t>3.23   Accommodations for Nursing Mothers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_Toc85805428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26</w:t>
        </w:r>
        <w:r w:rsidR="00D903FB" w:rsidRPr="00FA3D03">
          <w:rPr>
            <w:rFonts w:asciiTheme="minorHAnsi" w:hAnsiTheme="minorHAnsi" w:cstheme="minorHAnsi"/>
            <w:noProof/>
            <w:webHidden/>
            <w:sz w:val="22"/>
            <w:szCs w:val="22"/>
          </w:rPr>
          <w:fldChar w:fldCharType="end"/>
        </w:r>
      </w:hyperlink>
    </w:p>
    <w:p w14:paraId="0BC6FE49" w14:textId="03AFAD4D" w:rsidR="00D903FB" w:rsidRPr="00FA3D03" w:rsidRDefault="00000000">
      <w:pPr>
        <w:pStyle w:val="TOC3"/>
        <w:rPr>
          <w:rFonts w:asciiTheme="minorHAnsi" w:eastAsiaTheme="minorEastAsia" w:hAnsiTheme="minorHAnsi" w:cstheme="minorHAnsi"/>
          <w:noProof/>
          <w:sz w:val="22"/>
          <w:szCs w:val="22"/>
        </w:rPr>
      </w:pPr>
      <w:hyperlink w:anchor="_Toc85805429" w:history="1">
        <w:r w:rsidR="00D903FB" w:rsidRPr="00FA3D03">
          <w:rPr>
            <w:rStyle w:val="Hyperlink"/>
            <w:rFonts w:asciiTheme="minorHAnsi" w:hAnsiTheme="minorHAnsi" w:cstheme="minorHAnsi"/>
            <w:smallCaps/>
            <w:noProof/>
            <w:sz w:val="22"/>
            <w:szCs w:val="22"/>
          </w:rPr>
          <w:t>3.24   Educational Assistance</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_Toc85805429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26</w:t>
        </w:r>
        <w:r w:rsidR="00D903FB" w:rsidRPr="00FA3D03">
          <w:rPr>
            <w:rFonts w:asciiTheme="minorHAnsi" w:hAnsiTheme="minorHAnsi" w:cstheme="minorHAnsi"/>
            <w:noProof/>
            <w:webHidden/>
            <w:sz w:val="22"/>
            <w:szCs w:val="22"/>
          </w:rPr>
          <w:fldChar w:fldCharType="end"/>
        </w:r>
      </w:hyperlink>
    </w:p>
    <w:p w14:paraId="6C15FA8D" w14:textId="35435B3A" w:rsidR="00D903FB" w:rsidRPr="00FA3D03" w:rsidRDefault="00000000">
      <w:pPr>
        <w:pStyle w:val="TOC1"/>
        <w:rPr>
          <w:rFonts w:asciiTheme="minorHAnsi" w:eastAsiaTheme="minorEastAsia" w:hAnsiTheme="minorHAnsi" w:cstheme="minorHAnsi"/>
          <w:b w:val="0"/>
          <w:caps w:val="0"/>
          <w:noProof/>
          <w:szCs w:val="22"/>
        </w:rPr>
      </w:pPr>
      <w:hyperlink w:anchor="_Toc85805430" w:history="1">
        <w:r w:rsidR="00D903FB" w:rsidRPr="00FA3D03">
          <w:rPr>
            <w:rStyle w:val="Hyperlink"/>
            <w:rFonts w:asciiTheme="minorHAnsi" w:hAnsiTheme="minorHAnsi" w:cstheme="minorHAnsi"/>
            <w:noProof/>
            <w:szCs w:val="22"/>
          </w:rPr>
          <w:t>SECTION 4:  YOUR CAREER AT YOUR COMPANY NAME</w:t>
        </w:r>
        <w:r w:rsidR="00D903FB" w:rsidRPr="00FA3D03">
          <w:rPr>
            <w:rFonts w:asciiTheme="minorHAnsi" w:hAnsiTheme="minorHAnsi" w:cstheme="minorHAnsi"/>
            <w:noProof/>
            <w:webHidden/>
            <w:szCs w:val="22"/>
          </w:rPr>
          <w:tab/>
        </w:r>
        <w:r w:rsidR="00D903FB" w:rsidRPr="00FA3D03">
          <w:rPr>
            <w:rFonts w:asciiTheme="minorHAnsi" w:hAnsiTheme="minorHAnsi" w:cstheme="minorHAnsi"/>
            <w:noProof/>
            <w:webHidden/>
            <w:szCs w:val="22"/>
          </w:rPr>
          <w:fldChar w:fldCharType="begin"/>
        </w:r>
        <w:r w:rsidR="00D903FB" w:rsidRPr="00FA3D03">
          <w:rPr>
            <w:rFonts w:asciiTheme="minorHAnsi" w:hAnsiTheme="minorHAnsi" w:cstheme="minorHAnsi"/>
            <w:noProof/>
            <w:webHidden/>
            <w:szCs w:val="22"/>
          </w:rPr>
          <w:instrText xml:space="preserve"> PAGEREF _Toc85805430 \h </w:instrText>
        </w:r>
        <w:r w:rsidR="00D903FB" w:rsidRPr="00FA3D03">
          <w:rPr>
            <w:rFonts w:asciiTheme="minorHAnsi" w:hAnsiTheme="minorHAnsi" w:cstheme="minorHAnsi"/>
            <w:noProof/>
            <w:webHidden/>
            <w:szCs w:val="22"/>
          </w:rPr>
        </w:r>
        <w:r w:rsidR="00D903FB" w:rsidRPr="00FA3D03">
          <w:rPr>
            <w:rFonts w:asciiTheme="minorHAnsi" w:hAnsiTheme="minorHAnsi" w:cstheme="minorHAnsi"/>
            <w:noProof/>
            <w:webHidden/>
            <w:szCs w:val="22"/>
          </w:rPr>
          <w:fldChar w:fldCharType="separate"/>
        </w:r>
        <w:r w:rsidR="00B70FC4">
          <w:rPr>
            <w:rFonts w:asciiTheme="minorHAnsi" w:hAnsiTheme="minorHAnsi" w:cstheme="minorHAnsi"/>
            <w:noProof/>
            <w:webHidden/>
            <w:szCs w:val="22"/>
          </w:rPr>
          <w:t>27</w:t>
        </w:r>
        <w:r w:rsidR="00D903FB" w:rsidRPr="00FA3D03">
          <w:rPr>
            <w:rFonts w:asciiTheme="minorHAnsi" w:hAnsiTheme="minorHAnsi" w:cstheme="minorHAnsi"/>
            <w:noProof/>
            <w:webHidden/>
            <w:szCs w:val="22"/>
          </w:rPr>
          <w:fldChar w:fldCharType="end"/>
        </w:r>
      </w:hyperlink>
    </w:p>
    <w:p w14:paraId="2239F0BB" w14:textId="161A4B1D" w:rsidR="00D903FB" w:rsidRPr="00FA3D03" w:rsidRDefault="00000000">
      <w:pPr>
        <w:pStyle w:val="TOC3"/>
        <w:rPr>
          <w:rFonts w:asciiTheme="minorHAnsi" w:eastAsiaTheme="minorEastAsia" w:hAnsiTheme="minorHAnsi" w:cstheme="minorHAnsi"/>
          <w:noProof/>
          <w:sz w:val="22"/>
          <w:szCs w:val="22"/>
        </w:rPr>
      </w:pPr>
      <w:hyperlink w:anchor="_Toc85805431" w:history="1">
        <w:r w:rsidR="00D903FB" w:rsidRPr="00FA3D03">
          <w:rPr>
            <w:rStyle w:val="Hyperlink"/>
            <w:rFonts w:asciiTheme="minorHAnsi" w:hAnsiTheme="minorHAnsi" w:cstheme="minorHAnsi"/>
            <w:smallCaps/>
            <w:noProof/>
            <w:sz w:val="22"/>
            <w:szCs w:val="22"/>
          </w:rPr>
          <w:t>4.1   Promotions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_Toc85805431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27</w:t>
        </w:r>
        <w:r w:rsidR="00D903FB" w:rsidRPr="00FA3D03">
          <w:rPr>
            <w:rFonts w:asciiTheme="minorHAnsi" w:hAnsiTheme="minorHAnsi" w:cstheme="minorHAnsi"/>
            <w:noProof/>
            <w:webHidden/>
            <w:sz w:val="22"/>
            <w:szCs w:val="22"/>
          </w:rPr>
          <w:fldChar w:fldCharType="end"/>
        </w:r>
      </w:hyperlink>
    </w:p>
    <w:p w14:paraId="23D4F301" w14:textId="30190EA0" w:rsidR="00D903FB" w:rsidRPr="00FA3D03" w:rsidRDefault="00000000">
      <w:pPr>
        <w:pStyle w:val="TOC3"/>
        <w:rPr>
          <w:rFonts w:asciiTheme="minorHAnsi" w:eastAsiaTheme="minorEastAsia" w:hAnsiTheme="minorHAnsi" w:cstheme="minorHAnsi"/>
          <w:noProof/>
          <w:sz w:val="22"/>
          <w:szCs w:val="22"/>
        </w:rPr>
      </w:pPr>
      <w:hyperlink w:anchor="_Toc85805432" w:history="1">
        <w:r w:rsidR="00D903FB" w:rsidRPr="00FA3D03">
          <w:rPr>
            <w:rStyle w:val="Hyperlink"/>
            <w:rFonts w:asciiTheme="minorHAnsi" w:hAnsiTheme="minorHAnsi" w:cstheme="minorHAnsi"/>
            <w:smallCaps/>
            <w:noProof/>
            <w:sz w:val="22"/>
            <w:szCs w:val="22"/>
          </w:rPr>
          <w:t>4.2   Job Posting</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_Toc85805432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27</w:t>
        </w:r>
        <w:r w:rsidR="00D903FB" w:rsidRPr="00FA3D03">
          <w:rPr>
            <w:rFonts w:asciiTheme="minorHAnsi" w:hAnsiTheme="minorHAnsi" w:cstheme="minorHAnsi"/>
            <w:noProof/>
            <w:webHidden/>
            <w:sz w:val="22"/>
            <w:szCs w:val="22"/>
          </w:rPr>
          <w:fldChar w:fldCharType="end"/>
        </w:r>
      </w:hyperlink>
    </w:p>
    <w:p w14:paraId="3B7B2243" w14:textId="23F7B9A1" w:rsidR="00D903FB" w:rsidRPr="00FA3D03" w:rsidRDefault="00000000">
      <w:pPr>
        <w:pStyle w:val="TOC1"/>
        <w:rPr>
          <w:rFonts w:asciiTheme="minorHAnsi" w:eastAsiaTheme="minorEastAsia" w:hAnsiTheme="minorHAnsi" w:cstheme="minorHAnsi"/>
          <w:b w:val="0"/>
          <w:caps w:val="0"/>
          <w:noProof/>
          <w:szCs w:val="22"/>
        </w:rPr>
      </w:pPr>
      <w:hyperlink w:anchor="_Toc85805433" w:history="1">
        <w:r w:rsidR="00D903FB" w:rsidRPr="00FA3D03">
          <w:rPr>
            <w:rStyle w:val="Hyperlink"/>
            <w:rFonts w:asciiTheme="minorHAnsi" w:hAnsiTheme="minorHAnsi" w:cstheme="minorHAnsi"/>
            <w:noProof/>
            <w:szCs w:val="22"/>
          </w:rPr>
          <w:t>SECTION 5:  YOUR RESPONSIBILITIES</w:t>
        </w:r>
        <w:r w:rsidR="00D903FB" w:rsidRPr="00FA3D03">
          <w:rPr>
            <w:rFonts w:asciiTheme="minorHAnsi" w:hAnsiTheme="minorHAnsi" w:cstheme="minorHAnsi"/>
            <w:noProof/>
            <w:webHidden/>
            <w:szCs w:val="22"/>
          </w:rPr>
          <w:tab/>
        </w:r>
        <w:r w:rsidR="00D903FB" w:rsidRPr="00FA3D03">
          <w:rPr>
            <w:rFonts w:asciiTheme="minorHAnsi" w:hAnsiTheme="minorHAnsi" w:cstheme="minorHAnsi"/>
            <w:noProof/>
            <w:webHidden/>
            <w:szCs w:val="22"/>
          </w:rPr>
          <w:fldChar w:fldCharType="begin"/>
        </w:r>
        <w:r w:rsidR="00D903FB" w:rsidRPr="00FA3D03">
          <w:rPr>
            <w:rFonts w:asciiTheme="minorHAnsi" w:hAnsiTheme="minorHAnsi" w:cstheme="minorHAnsi"/>
            <w:noProof/>
            <w:webHidden/>
            <w:szCs w:val="22"/>
          </w:rPr>
          <w:instrText xml:space="preserve"> PAGEREF _Toc85805433 \h </w:instrText>
        </w:r>
        <w:r w:rsidR="00D903FB" w:rsidRPr="00FA3D03">
          <w:rPr>
            <w:rFonts w:asciiTheme="minorHAnsi" w:hAnsiTheme="minorHAnsi" w:cstheme="minorHAnsi"/>
            <w:noProof/>
            <w:webHidden/>
            <w:szCs w:val="22"/>
          </w:rPr>
        </w:r>
        <w:r w:rsidR="00D903FB" w:rsidRPr="00FA3D03">
          <w:rPr>
            <w:rFonts w:asciiTheme="minorHAnsi" w:hAnsiTheme="minorHAnsi" w:cstheme="minorHAnsi"/>
            <w:noProof/>
            <w:webHidden/>
            <w:szCs w:val="22"/>
          </w:rPr>
          <w:fldChar w:fldCharType="separate"/>
        </w:r>
        <w:r w:rsidR="00B70FC4">
          <w:rPr>
            <w:rFonts w:asciiTheme="minorHAnsi" w:hAnsiTheme="minorHAnsi" w:cstheme="minorHAnsi"/>
            <w:noProof/>
            <w:webHidden/>
            <w:szCs w:val="22"/>
          </w:rPr>
          <w:t>28</w:t>
        </w:r>
        <w:r w:rsidR="00D903FB" w:rsidRPr="00FA3D03">
          <w:rPr>
            <w:rFonts w:asciiTheme="minorHAnsi" w:hAnsiTheme="minorHAnsi" w:cstheme="minorHAnsi"/>
            <w:noProof/>
            <w:webHidden/>
            <w:szCs w:val="22"/>
          </w:rPr>
          <w:fldChar w:fldCharType="end"/>
        </w:r>
      </w:hyperlink>
    </w:p>
    <w:p w14:paraId="7DDE4751" w14:textId="18F3A6A5" w:rsidR="00D903FB" w:rsidRPr="00FA3D03" w:rsidRDefault="00000000">
      <w:pPr>
        <w:pStyle w:val="TOC3"/>
        <w:rPr>
          <w:rFonts w:asciiTheme="minorHAnsi" w:eastAsiaTheme="minorEastAsia" w:hAnsiTheme="minorHAnsi" w:cstheme="minorHAnsi"/>
          <w:noProof/>
          <w:sz w:val="22"/>
          <w:szCs w:val="22"/>
        </w:rPr>
      </w:pPr>
      <w:hyperlink w:anchor="_Toc85805434" w:history="1">
        <w:r w:rsidR="00D903FB" w:rsidRPr="00FA3D03">
          <w:rPr>
            <w:rStyle w:val="Hyperlink"/>
            <w:rFonts w:asciiTheme="minorHAnsi" w:hAnsiTheme="minorHAnsi" w:cstheme="minorHAnsi"/>
            <w:smallCaps/>
            <w:noProof/>
            <w:sz w:val="22"/>
            <w:szCs w:val="22"/>
          </w:rPr>
          <w:t>5.1   Attendance/Absenteeism/Tardiness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_Toc85805434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28</w:t>
        </w:r>
        <w:r w:rsidR="00D903FB" w:rsidRPr="00FA3D03">
          <w:rPr>
            <w:rFonts w:asciiTheme="minorHAnsi" w:hAnsiTheme="minorHAnsi" w:cstheme="minorHAnsi"/>
            <w:noProof/>
            <w:webHidden/>
            <w:sz w:val="22"/>
            <w:szCs w:val="22"/>
          </w:rPr>
          <w:fldChar w:fldCharType="end"/>
        </w:r>
      </w:hyperlink>
    </w:p>
    <w:p w14:paraId="5362EC9B" w14:textId="593D43DA" w:rsidR="00D903FB" w:rsidRPr="00FA3D03" w:rsidRDefault="00000000">
      <w:pPr>
        <w:pStyle w:val="TOC3"/>
        <w:rPr>
          <w:rFonts w:asciiTheme="minorHAnsi" w:eastAsiaTheme="minorEastAsia" w:hAnsiTheme="minorHAnsi" w:cstheme="minorHAnsi"/>
          <w:noProof/>
          <w:sz w:val="22"/>
          <w:szCs w:val="22"/>
        </w:rPr>
      </w:pPr>
      <w:hyperlink w:anchor="_Toc85805435" w:history="1">
        <w:r w:rsidR="00D903FB" w:rsidRPr="00FA3D03">
          <w:rPr>
            <w:rStyle w:val="Hyperlink"/>
            <w:rFonts w:asciiTheme="minorHAnsi" w:hAnsiTheme="minorHAnsi" w:cstheme="minorHAnsi"/>
            <w:smallCaps/>
            <w:noProof/>
            <w:sz w:val="22"/>
            <w:szCs w:val="22"/>
          </w:rPr>
          <w:t>5.2   Corrective Disciplinary Action</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_Toc85805435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29</w:t>
        </w:r>
        <w:r w:rsidR="00D903FB" w:rsidRPr="00FA3D03">
          <w:rPr>
            <w:rFonts w:asciiTheme="minorHAnsi" w:hAnsiTheme="minorHAnsi" w:cstheme="minorHAnsi"/>
            <w:noProof/>
            <w:webHidden/>
            <w:sz w:val="22"/>
            <w:szCs w:val="22"/>
          </w:rPr>
          <w:fldChar w:fldCharType="end"/>
        </w:r>
      </w:hyperlink>
    </w:p>
    <w:p w14:paraId="151BCBA8" w14:textId="0667459E" w:rsidR="00D903FB" w:rsidRPr="00FA3D03" w:rsidRDefault="00000000">
      <w:pPr>
        <w:pStyle w:val="TOC3"/>
        <w:rPr>
          <w:rFonts w:asciiTheme="minorHAnsi" w:eastAsiaTheme="minorEastAsia" w:hAnsiTheme="minorHAnsi" w:cstheme="minorHAnsi"/>
          <w:noProof/>
          <w:sz w:val="22"/>
          <w:szCs w:val="22"/>
        </w:rPr>
      </w:pPr>
      <w:hyperlink w:anchor="_Toc85805436" w:history="1">
        <w:r w:rsidR="00D903FB" w:rsidRPr="00FA3D03">
          <w:rPr>
            <w:rStyle w:val="Hyperlink"/>
            <w:rFonts w:asciiTheme="minorHAnsi" w:hAnsiTheme="minorHAnsi" w:cstheme="minorHAnsi"/>
            <w:smallCaps/>
            <w:noProof/>
            <w:sz w:val="22"/>
            <w:szCs w:val="22"/>
          </w:rPr>
          <w:t>5.4   Reporting On-The Job Injuries, Accidents &amp; Emergencies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_Toc85805436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30</w:t>
        </w:r>
        <w:r w:rsidR="00D903FB" w:rsidRPr="00FA3D03">
          <w:rPr>
            <w:rFonts w:asciiTheme="minorHAnsi" w:hAnsiTheme="minorHAnsi" w:cstheme="minorHAnsi"/>
            <w:noProof/>
            <w:webHidden/>
            <w:sz w:val="22"/>
            <w:szCs w:val="22"/>
          </w:rPr>
          <w:fldChar w:fldCharType="end"/>
        </w:r>
      </w:hyperlink>
    </w:p>
    <w:p w14:paraId="66609B3C" w14:textId="1B558AF3" w:rsidR="00D903FB" w:rsidRPr="00FA3D03" w:rsidRDefault="00000000">
      <w:pPr>
        <w:pStyle w:val="TOC3"/>
        <w:rPr>
          <w:rFonts w:asciiTheme="minorHAnsi" w:eastAsiaTheme="minorEastAsia" w:hAnsiTheme="minorHAnsi" w:cstheme="minorHAnsi"/>
          <w:noProof/>
          <w:sz w:val="22"/>
          <w:szCs w:val="22"/>
        </w:rPr>
      </w:pPr>
      <w:hyperlink w:anchor="_Toc85805437" w:history="1">
        <w:r w:rsidR="00D903FB" w:rsidRPr="00FA3D03">
          <w:rPr>
            <w:rStyle w:val="Hyperlink"/>
            <w:rFonts w:asciiTheme="minorHAnsi" w:hAnsiTheme="minorHAnsi" w:cstheme="minorHAnsi"/>
            <w:smallCaps/>
            <w:noProof/>
            <w:sz w:val="22"/>
            <w:szCs w:val="22"/>
          </w:rPr>
          <w:t>5.5   Operation of Company Vehicles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_Toc85805437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30</w:t>
        </w:r>
        <w:r w:rsidR="00D903FB" w:rsidRPr="00FA3D03">
          <w:rPr>
            <w:rFonts w:asciiTheme="minorHAnsi" w:hAnsiTheme="minorHAnsi" w:cstheme="minorHAnsi"/>
            <w:noProof/>
            <w:webHidden/>
            <w:sz w:val="22"/>
            <w:szCs w:val="22"/>
          </w:rPr>
          <w:fldChar w:fldCharType="end"/>
        </w:r>
      </w:hyperlink>
    </w:p>
    <w:p w14:paraId="23303746" w14:textId="5B434ACC" w:rsidR="00D903FB" w:rsidRPr="00FA3D03" w:rsidRDefault="00000000">
      <w:pPr>
        <w:pStyle w:val="TOC3"/>
        <w:rPr>
          <w:rFonts w:asciiTheme="minorHAnsi" w:eastAsiaTheme="minorEastAsia" w:hAnsiTheme="minorHAnsi" w:cstheme="minorHAnsi"/>
          <w:noProof/>
          <w:sz w:val="22"/>
          <w:szCs w:val="22"/>
        </w:rPr>
      </w:pPr>
      <w:hyperlink w:anchor="_Toc85805438" w:history="1">
        <w:r w:rsidR="00D903FB" w:rsidRPr="00FA3D03">
          <w:rPr>
            <w:rStyle w:val="Hyperlink"/>
            <w:rFonts w:asciiTheme="minorHAnsi" w:hAnsiTheme="minorHAnsi" w:cstheme="minorHAnsi"/>
            <w:smallCaps/>
            <w:noProof/>
            <w:sz w:val="22"/>
            <w:szCs w:val="22"/>
          </w:rPr>
          <w:t>5.6   Personal Telephone Calls / Cell Phone Use</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_Toc85805438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31</w:t>
        </w:r>
        <w:r w:rsidR="00D903FB" w:rsidRPr="00FA3D03">
          <w:rPr>
            <w:rFonts w:asciiTheme="minorHAnsi" w:hAnsiTheme="minorHAnsi" w:cstheme="minorHAnsi"/>
            <w:noProof/>
            <w:webHidden/>
            <w:sz w:val="22"/>
            <w:szCs w:val="22"/>
          </w:rPr>
          <w:fldChar w:fldCharType="end"/>
        </w:r>
      </w:hyperlink>
    </w:p>
    <w:p w14:paraId="0BC5302E" w14:textId="7B7D84D6" w:rsidR="00D903FB" w:rsidRPr="00FA3D03" w:rsidRDefault="00000000">
      <w:pPr>
        <w:pStyle w:val="TOC3"/>
        <w:rPr>
          <w:rFonts w:asciiTheme="minorHAnsi" w:eastAsiaTheme="minorEastAsia" w:hAnsiTheme="minorHAnsi" w:cstheme="minorHAnsi"/>
          <w:noProof/>
          <w:sz w:val="22"/>
          <w:szCs w:val="22"/>
        </w:rPr>
      </w:pPr>
      <w:hyperlink w:anchor="_Toc85805439" w:history="1">
        <w:r w:rsidR="00D903FB" w:rsidRPr="00FA3D03">
          <w:rPr>
            <w:rStyle w:val="Hyperlink"/>
            <w:rFonts w:asciiTheme="minorHAnsi" w:eastAsiaTheme="minorHAnsi" w:hAnsiTheme="minorHAnsi" w:cstheme="minorHAnsi"/>
            <w:smallCaps/>
            <w:noProof/>
            <w:sz w:val="22"/>
            <w:szCs w:val="22"/>
          </w:rPr>
          <w:t>5.7   Reference Requests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_Toc85805439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31</w:t>
        </w:r>
        <w:r w:rsidR="00D903FB" w:rsidRPr="00FA3D03">
          <w:rPr>
            <w:rFonts w:asciiTheme="minorHAnsi" w:hAnsiTheme="minorHAnsi" w:cstheme="minorHAnsi"/>
            <w:noProof/>
            <w:webHidden/>
            <w:sz w:val="22"/>
            <w:szCs w:val="22"/>
          </w:rPr>
          <w:fldChar w:fldCharType="end"/>
        </w:r>
      </w:hyperlink>
    </w:p>
    <w:p w14:paraId="26D60D95" w14:textId="473F24DA" w:rsidR="00D903FB" w:rsidRPr="00FA3D03" w:rsidRDefault="00000000">
      <w:pPr>
        <w:pStyle w:val="TOC3"/>
        <w:rPr>
          <w:rFonts w:asciiTheme="minorHAnsi" w:eastAsiaTheme="minorEastAsia" w:hAnsiTheme="minorHAnsi" w:cstheme="minorHAnsi"/>
          <w:noProof/>
          <w:sz w:val="22"/>
          <w:szCs w:val="22"/>
        </w:rPr>
      </w:pPr>
      <w:hyperlink w:anchor="_Toc85805440" w:history="1">
        <w:r w:rsidR="00D903FB" w:rsidRPr="00FA3D03">
          <w:rPr>
            <w:rStyle w:val="Hyperlink"/>
            <w:rFonts w:asciiTheme="minorHAnsi" w:hAnsiTheme="minorHAnsi" w:cstheme="minorHAnsi"/>
            <w:smallCaps/>
            <w:noProof/>
            <w:sz w:val="22"/>
            <w:szCs w:val="22"/>
          </w:rPr>
          <w:t>5.8   Company Communications Policy</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_Toc85805440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31</w:t>
        </w:r>
        <w:r w:rsidR="00D903FB" w:rsidRPr="00FA3D03">
          <w:rPr>
            <w:rFonts w:asciiTheme="minorHAnsi" w:hAnsiTheme="minorHAnsi" w:cstheme="minorHAnsi"/>
            <w:noProof/>
            <w:webHidden/>
            <w:sz w:val="22"/>
            <w:szCs w:val="22"/>
          </w:rPr>
          <w:fldChar w:fldCharType="end"/>
        </w:r>
      </w:hyperlink>
    </w:p>
    <w:p w14:paraId="7CD3E1CB" w14:textId="2491360F" w:rsidR="00D903FB" w:rsidRPr="00FA3D03" w:rsidRDefault="00000000">
      <w:pPr>
        <w:pStyle w:val="TOC3"/>
        <w:rPr>
          <w:rFonts w:asciiTheme="minorHAnsi" w:eastAsiaTheme="minorEastAsia" w:hAnsiTheme="minorHAnsi" w:cstheme="minorHAnsi"/>
          <w:noProof/>
          <w:sz w:val="22"/>
          <w:szCs w:val="22"/>
        </w:rPr>
      </w:pPr>
      <w:hyperlink w:anchor="_Toc85805441" w:history="1">
        <w:r w:rsidR="00D903FB" w:rsidRPr="00FA3D03">
          <w:rPr>
            <w:rStyle w:val="Hyperlink"/>
            <w:rFonts w:asciiTheme="minorHAnsi" w:hAnsiTheme="minorHAnsi" w:cstheme="minorHAnsi"/>
            <w:smallCaps/>
            <w:noProof/>
            <w:sz w:val="22"/>
            <w:szCs w:val="22"/>
          </w:rPr>
          <w:t>5.9   Personnel Files/Address or Personal Status Changes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_Toc85805441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33</w:t>
        </w:r>
        <w:r w:rsidR="00D903FB" w:rsidRPr="00FA3D03">
          <w:rPr>
            <w:rFonts w:asciiTheme="minorHAnsi" w:hAnsiTheme="minorHAnsi" w:cstheme="minorHAnsi"/>
            <w:noProof/>
            <w:webHidden/>
            <w:sz w:val="22"/>
            <w:szCs w:val="22"/>
          </w:rPr>
          <w:fldChar w:fldCharType="end"/>
        </w:r>
      </w:hyperlink>
    </w:p>
    <w:p w14:paraId="678A32B0" w14:textId="5E79AE1A" w:rsidR="00D903FB" w:rsidRPr="00FA3D03" w:rsidRDefault="00000000">
      <w:pPr>
        <w:pStyle w:val="TOC3"/>
        <w:rPr>
          <w:rFonts w:asciiTheme="minorHAnsi" w:eastAsiaTheme="minorEastAsia" w:hAnsiTheme="minorHAnsi" w:cstheme="minorHAnsi"/>
          <w:noProof/>
          <w:sz w:val="22"/>
          <w:szCs w:val="22"/>
        </w:rPr>
      </w:pPr>
      <w:hyperlink w:anchor="_Toc85805442" w:history="1">
        <w:r w:rsidR="00D903FB" w:rsidRPr="00FA3D03">
          <w:rPr>
            <w:rStyle w:val="Hyperlink"/>
            <w:rFonts w:asciiTheme="minorHAnsi" w:hAnsiTheme="minorHAnsi" w:cstheme="minorHAnsi"/>
            <w:smallCaps/>
            <w:noProof/>
            <w:sz w:val="22"/>
            <w:szCs w:val="22"/>
          </w:rPr>
          <w:t>5.10   Confidential Information</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_Toc85805442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33</w:t>
        </w:r>
        <w:r w:rsidR="00D903FB" w:rsidRPr="00FA3D03">
          <w:rPr>
            <w:rFonts w:asciiTheme="minorHAnsi" w:hAnsiTheme="minorHAnsi" w:cstheme="minorHAnsi"/>
            <w:noProof/>
            <w:webHidden/>
            <w:sz w:val="22"/>
            <w:szCs w:val="22"/>
          </w:rPr>
          <w:fldChar w:fldCharType="end"/>
        </w:r>
      </w:hyperlink>
    </w:p>
    <w:p w14:paraId="3BC77336" w14:textId="436F6D35" w:rsidR="00D903FB" w:rsidRPr="00FA3D03" w:rsidRDefault="00000000">
      <w:pPr>
        <w:pStyle w:val="TOC3"/>
        <w:rPr>
          <w:rFonts w:asciiTheme="minorHAnsi" w:eastAsiaTheme="minorEastAsia" w:hAnsiTheme="minorHAnsi" w:cstheme="minorHAnsi"/>
          <w:noProof/>
          <w:sz w:val="22"/>
          <w:szCs w:val="22"/>
        </w:rPr>
      </w:pPr>
      <w:hyperlink w:anchor="_Toc85805443" w:history="1">
        <w:r w:rsidR="00D903FB" w:rsidRPr="00FA3D03">
          <w:rPr>
            <w:rStyle w:val="Hyperlink"/>
            <w:rFonts w:asciiTheme="minorHAnsi" w:hAnsiTheme="minorHAnsi" w:cstheme="minorHAnsi"/>
            <w:smallCaps/>
            <w:noProof/>
            <w:sz w:val="22"/>
            <w:szCs w:val="22"/>
          </w:rPr>
          <w:t>5.11   Conflict of Interest</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_Toc85805443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33</w:t>
        </w:r>
        <w:r w:rsidR="00D903FB" w:rsidRPr="00FA3D03">
          <w:rPr>
            <w:rFonts w:asciiTheme="minorHAnsi" w:hAnsiTheme="minorHAnsi" w:cstheme="minorHAnsi"/>
            <w:noProof/>
            <w:webHidden/>
            <w:sz w:val="22"/>
            <w:szCs w:val="22"/>
          </w:rPr>
          <w:fldChar w:fldCharType="end"/>
        </w:r>
      </w:hyperlink>
    </w:p>
    <w:p w14:paraId="6D9BC052" w14:textId="0F235080" w:rsidR="00D903FB" w:rsidRPr="00FA3D03" w:rsidRDefault="00000000">
      <w:pPr>
        <w:pStyle w:val="TOC3"/>
        <w:rPr>
          <w:rFonts w:asciiTheme="minorHAnsi" w:eastAsiaTheme="minorEastAsia" w:hAnsiTheme="minorHAnsi" w:cstheme="minorHAnsi"/>
          <w:noProof/>
          <w:sz w:val="22"/>
          <w:szCs w:val="22"/>
        </w:rPr>
      </w:pPr>
      <w:hyperlink w:anchor="_Toc85805444" w:history="1">
        <w:r w:rsidR="00D903FB" w:rsidRPr="00FA3D03">
          <w:rPr>
            <w:rStyle w:val="Hyperlink"/>
            <w:rFonts w:asciiTheme="minorHAnsi" w:hAnsiTheme="minorHAnsi" w:cstheme="minorHAnsi"/>
            <w:smallCaps/>
            <w:noProof/>
            <w:sz w:val="22"/>
            <w:szCs w:val="22"/>
          </w:rPr>
          <w:t>5.12   Business Gifts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_Toc85805444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33</w:t>
        </w:r>
        <w:r w:rsidR="00D903FB" w:rsidRPr="00FA3D03">
          <w:rPr>
            <w:rFonts w:asciiTheme="minorHAnsi" w:hAnsiTheme="minorHAnsi" w:cstheme="minorHAnsi"/>
            <w:noProof/>
            <w:webHidden/>
            <w:sz w:val="22"/>
            <w:szCs w:val="22"/>
          </w:rPr>
          <w:fldChar w:fldCharType="end"/>
        </w:r>
      </w:hyperlink>
    </w:p>
    <w:p w14:paraId="0B2E049A" w14:textId="561F13AE" w:rsidR="00D903FB" w:rsidRPr="00FA3D03" w:rsidRDefault="00000000">
      <w:pPr>
        <w:pStyle w:val="TOC3"/>
        <w:rPr>
          <w:rFonts w:asciiTheme="minorHAnsi" w:eastAsiaTheme="minorEastAsia" w:hAnsiTheme="minorHAnsi" w:cstheme="minorHAnsi"/>
          <w:noProof/>
          <w:sz w:val="22"/>
          <w:szCs w:val="22"/>
        </w:rPr>
      </w:pPr>
      <w:hyperlink w:anchor="_Toc85805445" w:history="1">
        <w:r w:rsidR="00D903FB" w:rsidRPr="00FA3D03">
          <w:rPr>
            <w:rStyle w:val="Hyperlink"/>
            <w:rFonts w:asciiTheme="minorHAnsi" w:hAnsiTheme="minorHAnsi" w:cstheme="minorHAnsi"/>
            <w:smallCaps/>
            <w:noProof/>
            <w:sz w:val="22"/>
            <w:szCs w:val="22"/>
          </w:rPr>
          <w:t>5.13   Care of Company Equipment</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_Toc85805445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34</w:t>
        </w:r>
        <w:r w:rsidR="00D903FB" w:rsidRPr="00FA3D03">
          <w:rPr>
            <w:rFonts w:asciiTheme="minorHAnsi" w:hAnsiTheme="minorHAnsi" w:cstheme="minorHAnsi"/>
            <w:noProof/>
            <w:webHidden/>
            <w:sz w:val="22"/>
            <w:szCs w:val="22"/>
          </w:rPr>
          <w:fldChar w:fldCharType="end"/>
        </w:r>
      </w:hyperlink>
    </w:p>
    <w:p w14:paraId="7F733054" w14:textId="7E96A851" w:rsidR="00D903FB" w:rsidRPr="00FA3D03" w:rsidRDefault="00000000">
      <w:pPr>
        <w:pStyle w:val="TOC3"/>
        <w:rPr>
          <w:rFonts w:asciiTheme="minorHAnsi" w:eastAsiaTheme="minorEastAsia" w:hAnsiTheme="minorHAnsi" w:cstheme="minorHAnsi"/>
          <w:noProof/>
          <w:sz w:val="22"/>
          <w:szCs w:val="22"/>
        </w:rPr>
      </w:pPr>
      <w:hyperlink w:anchor="_Toc85805446" w:history="1">
        <w:r w:rsidR="00D903FB" w:rsidRPr="00FA3D03">
          <w:rPr>
            <w:rStyle w:val="Hyperlink"/>
            <w:rFonts w:asciiTheme="minorHAnsi" w:hAnsiTheme="minorHAnsi" w:cstheme="minorHAnsi"/>
            <w:smallCaps/>
            <w:noProof/>
            <w:sz w:val="22"/>
            <w:szCs w:val="22"/>
          </w:rPr>
          <w:t>5.14   Solicitation and Distribution of Literature on Company Premises</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_Toc85805446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34</w:t>
        </w:r>
        <w:r w:rsidR="00D903FB" w:rsidRPr="00FA3D03">
          <w:rPr>
            <w:rFonts w:asciiTheme="minorHAnsi" w:hAnsiTheme="minorHAnsi" w:cstheme="minorHAnsi"/>
            <w:noProof/>
            <w:webHidden/>
            <w:sz w:val="22"/>
            <w:szCs w:val="22"/>
          </w:rPr>
          <w:fldChar w:fldCharType="end"/>
        </w:r>
      </w:hyperlink>
    </w:p>
    <w:p w14:paraId="0112030D" w14:textId="26CA45C2" w:rsidR="00D903FB" w:rsidRPr="00FA3D03" w:rsidRDefault="00000000">
      <w:pPr>
        <w:pStyle w:val="TOC3"/>
        <w:rPr>
          <w:rFonts w:asciiTheme="minorHAnsi" w:eastAsiaTheme="minorEastAsia" w:hAnsiTheme="minorHAnsi" w:cstheme="minorHAnsi"/>
          <w:noProof/>
          <w:sz w:val="22"/>
          <w:szCs w:val="22"/>
        </w:rPr>
      </w:pPr>
      <w:hyperlink w:anchor="_Toc85805447" w:history="1">
        <w:r w:rsidR="00D903FB" w:rsidRPr="00FA3D03">
          <w:rPr>
            <w:rStyle w:val="Hyperlink"/>
            <w:rFonts w:asciiTheme="minorHAnsi" w:hAnsiTheme="minorHAnsi" w:cstheme="minorHAnsi"/>
            <w:smallCaps/>
            <w:noProof/>
            <w:sz w:val="22"/>
            <w:szCs w:val="22"/>
          </w:rPr>
          <w:t>5.15   Arrests and Convictions Policy</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_Toc85805447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34</w:t>
        </w:r>
        <w:r w:rsidR="00D903FB" w:rsidRPr="00FA3D03">
          <w:rPr>
            <w:rFonts w:asciiTheme="minorHAnsi" w:hAnsiTheme="minorHAnsi" w:cstheme="minorHAnsi"/>
            <w:noProof/>
            <w:webHidden/>
            <w:sz w:val="22"/>
            <w:szCs w:val="22"/>
          </w:rPr>
          <w:fldChar w:fldCharType="end"/>
        </w:r>
      </w:hyperlink>
    </w:p>
    <w:p w14:paraId="2B0BB901" w14:textId="717F9EC2" w:rsidR="00D903FB" w:rsidRPr="00FA3D03" w:rsidRDefault="00000000">
      <w:pPr>
        <w:pStyle w:val="TOC3"/>
        <w:rPr>
          <w:rFonts w:asciiTheme="minorHAnsi" w:eastAsiaTheme="minorEastAsia" w:hAnsiTheme="minorHAnsi" w:cstheme="minorHAnsi"/>
          <w:noProof/>
          <w:sz w:val="22"/>
          <w:szCs w:val="22"/>
        </w:rPr>
      </w:pPr>
      <w:hyperlink w:anchor="_Toc85805448" w:history="1">
        <w:r w:rsidR="00D903FB" w:rsidRPr="00FA3D03">
          <w:rPr>
            <w:rStyle w:val="Hyperlink"/>
            <w:rFonts w:asciiTheme="minorHAnsi" w:hAnsiTheme="minorHAnsi" w:cstheme="minorHAnsi"/>
            <w:smallCaps/>
            <w:noProof/>
            <w:sz w:val="22"/>
            <w:szCs w:val="22"/>
          </w:rPr>
          <w:t>5.16   Harassment/Sexual Harassment</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_Toc85805448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34</w:t>
        </w:r>
        <w:r w:rsidR="00D903FB" w:rsidRPr="00FA3D03">
          <w:rPr>
            <w:rFonts w:asciiTheme="minorHAnsi" w:hAnsiTheme="minorHAnsi" w:cstheme="minorHAnsi"/>
            <w:noProof/>
            <w:webHidden/>
            <w:sz w:val="22"/>
            <w:szCs w:val="22"/>
          </w:rPr>
          <w:fldChar w:fldCharType="end"/>
        </w:r>
      </w:hyperlink>
    </w:p>
    <w:p w14:paraId="7BC52670" w14:textId="6D39D0DF" w:rsidR="00D903FB" w:rsidRPr="00FA3D03" w:rsidRDefault="00000000">
      <w:pPr>
        <w:pStyle w:val="TOC3"/>
        <w:rPr>
          <w:rFonts w:asciiTheme="minorHAnsi" w:eastAsiaTheme="minorEastAsia" w:hAnsiTheme="minorHAnsi" w:cstheme="minorHAnsi"/>
          <w:noProof/>
          <w:sz w:val="22"/>
          <w:szCs w:val="22"/>
        </w:rPr>
      </w:pPr>
      <w:hyperlink w:anchor="_Toc85805449" w:history="1">
        <w:r w:rsidR="00D903FB" w:rsidRPr="00FA3D03">
          <w:rPr>
            <w:rStyle w:val="Hyperlink"/>
            <w:rFonts w:asciiTheme="minorHAnsi" w:hAnsiTheme="minorHAnsi" w:cstheme="minorHAnsi"/>
            <w:smallCaps/>
            <w:noProof/>
            <w:sz w:val="22"/>
            <w:szCs w:val="22"/>
          </w:rPr>
          <w:t>5.17   Weapons Policy</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_Toc85805449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36</w:t>
        </w:r>
        <w:r w:rsidR="00D903FB" w:rsidRPr="00FA3D03">
          <w:rPr>
            <w:rFonts w:asciiTheme="minorHAnsi" w:hAnsiTheme="minorHAnsi" w:cstheme="minorHAnsi"/>
            <w:noProof/>
            <w:webHidden/>
            <w:sz w:val="22"/>
            <w:szCs w:val="22"/>
          </w:rPr>
          <w:fldChar w:fldCharType="end"/>
        </w:r>
      </w:hyperlink>
    </w:p>
    <w:p w14:paraId="5560A28A" w14:textId="7E21B1A9" w:rsidR="00D903FB" w:rsidRPr="00FA3D03" w:rsidRDefault="00000000">
      <w:pPr>
        <w:pStyle w:val="TOC3"/>
        <w:rPr>
          <w:rFonts w:asciiTheme="minorHAnsi" w:eastAsiaTheme="minorEastAsia" w:hAnsiTheme="minorHAnsi" w:cstheme="minorHAnsi"/>
          <w:noProof/>
          <w:sz w:val="22"/>
          <w:szCs w:val="22"/>
        </w:rPr>
      </w:pPr>
      <w:hyperlink w:anchor="_Toc85805450" w:history="1">
        <w:r w:rsidR="00D903FB" w:rsidRPr="00FA3D03">
          <w:rPr>
            <w:rStyle w:val="Hyperlink"/>
            <w:rFonts w:asciiTheme="minorHAnsi" w:hAnsiTheme="minorHAnsi" w:cstheme="minorHAnsi"/>
            <w:smallCaps/>
            <w:noProof/>
            <w:sz w:val="22"/>
            <w:szCs w:val="22"/>
          </w:rPr>
          <w:t>5.18   Threats and Violence Policy</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_Toc85805450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36</w:t>
        </w:r>
        <w:r w:rsidR="00D903FB" w:rsidRPr="00FA3D03">
          <w:rPr>
            <w:rFonts w:asciiTheme="minorHAnsi" w:hAnsiTheme="minorHAnsi" w:cstheme="minorHAnsi"/>
            <w:noProof/>
            <w:webHidden/>
            <w:sz w:val="22"/>
            <w:szCs w:val="22"/>
          </w:rPr>
          <w:fldChar w:fldCharType="end"/>
        </w:r>
      </w:hyperlink>
    </w:p>
    <w:p w14:paraId="77487680" w14:textId="1E3E0E05" w:rsidR="00D903FB" w:rsidRPr="00FA3D03" w:rsidRDefault="00000000">
      <w:pPr>
        <w:pStyle w:val="TOC3"/>
        <w:rPr>
          <w:rFonts w:asciiTheme="minorHAnsi" w:eastAsiaTheme="minorEastAsia" w:hAnsiTheme="minorHAnsi" w:cstheme="minorHAnsi"/>
          <w:noProof/>
          <w:sz w:val="22"/>
          <w:szCs w:val="22"/>
        </w:rPr>
      </w:pPr>
      <w:hyperlink w:anchor="_Toc85805451" w:history="1">
        <w:r w:rsidR="00D903FB" w:rsidRPr="00FA3D03">
          <w:rPr>
            <w:rStyle w:val="Hyperlink"/>
            <w:rFonts w:asciiTheme="minorHAnsi" w:hAnsiTheme="minorHAnsi" w:cstheme="minorHAnsi"/>
            <w:smallCaps/>
            <w:noProof/>
            <w:sz w:val="22"/>
            <w:szCs w:val="22"/>
          </w:rPr>
          <w:t>5.19   Alcohol and Drug Policy</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_Toc85805451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37</w:t>
        </w:r>
        <w:r w:rsidR="00D903FB" w:rsidRPr="00FA3D03">
          <w:rPr>
            <w:rFonts w:asciiTheme="minorHAnsi" w:hAnsiTheme="minorHAnsi" w:cstheme="minorHAnsi"/>
            <w:noProof/>
            <w:webHidden/>
            <w:sz w:val="22"/>
            <w:szCs w:val="22"/>
          </w:rPr>
          <w:fldChar w:fldCharType="end"/>
        </w:r>
      </w:hyperlink>
    </w:p>
    <w:p w14:paraId="31F6FBB2" w14:textId="71F03353" w:rsidR="00D903FB" w:rsidRPr="00FA3D03" w:rsidRDefault="00000000">
      <w:pPr>
        <w:pStyle w:val="TOC3"/>
        <w:rPr>
          <w:rFonts w:asciiTheme="minorHAnsi" w:eastAsiaTheme="minorEastAsia" w:hAnsiTheme="minorHAnsi" w:cstheme="minorHAnsi"/>
          <w:noProof/>
          <w:sz w:val="22"/>
          <w:szCs w:val="22"/>
        </w:rPr>
      </w:pPr>
      <w:hyperlink w:anchor="_Toc85805452" w:history="1">
        <w:r w:rsidR="00D903FB" w:rsidRPr="00FA3D03">
          <w:rPr>
            <w:rStyle w:val="Hyperlink"/>
            <w:rFonts w:asciiTheme="minorHAnsi" w:hAnsiTheme="minorHAnsi" w:cstheme="minorHAnsi"/>
            <w:smallCaps/>
            <w:noProof/>
            <w:sz w:val="22"/>
            <w:szCs w:val="22"/>
          </w:rPr>
          <w:t>5.20   Smoking Policy</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_Toc85805452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38</w:t>
        </w:r>
        <w:r w:rsidR="00D903FB" w:rsidRPr="00FA3D03">
          <w:rPr>
            <w:rFonts w:asciiTheme="minorHAnsi" w:hAnsiTheme="minorHAnsi" w:cstheme="minorHAnsi"/>
            <w:noProof/>
            <w:webHidden/>
            <w:sz w:val="22"/>
            <w:szCs w:val="22"/>
          </w:rPr>
          <w:fldChar w:fldCharType="end"/>
        </w:r>
      </w:hyperlink>
    </w:p>
    <w:p w14:paraId="6B22A46B" w14:textId="11BE753D" w:rsidR="00D903FB" w:rsidRPr="00FA3D03" w:rsidRDefault="00000000">
      <w:pPr>
        <w:pStyle w:val="TOC3"/>
        <w:rPr>
          <w:rFonts w:asciiTheme="minorHAnsi" w:eastAsiaTheme="minorEastAsia" w:hAnsiTheme="minorHAnsi" w:cstheme="minorHAnsi"/>
          <w:noProof/>
          <w:sz w:val="22"/>
          <w:szCs w:val="22"/>
        </w:rPr>
      </w:pPr>
      <w:hyperlink w:anchor="_Toc85805453" w:history="1">
        <w:r w:rsidR="00D903FB" w:rsidRPr="00FA3D03">
          <w:rPr>
            <w:rStyle w:val="Hyperlink"/>
            <w:rFonts w:asciiTheme="minorHAnsi" w:hAnsiTheme="minorHAnsi" w:cstheme="minorHAnsi"/>
            <w:smallCaps/>
            <w:noProof/>
            <w:sz w:val="22"/>
            <w:szCs w:val="22"/>
          </w:rPr>
          <w:t>5.21   Outside Employment</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_Toc85805453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38</w:t>
        </w:r>
        <w:r w:rsidR="00D903FB" w:rsidRPr="00FA3D03">
          <w:rPr>
            <w:rFonts w:asciiTheme="minorHAnsi" w:hAnsiTheme="minorHAnsi" w:cstheme="minorHAnsi"/>
            <w:noProof/>
            <w:webHidden/>
            <w:sz w:val="22"/>
            <w:szCs w:val="22"/>
          </w:rPr>
          <w:fldChar w:fldCharType="end"/>
        </w:r>
      </w:hyperlink>
    </w:p>
    <w:p w14:paraId="2B0A8506" w14:textId="09D469C1" w:rsidR="00D903FB" w:rsidRPr="00FA3D03" w:rsidRDefault="00000000">
      <w:pPr>
        <w:pStyle w:val="TOC3"/>
        <w:rPr>
          <w:rFonts w:asciiTheme="minorHAnsi" w:eastAsiaTheme="minorEastAsia" w:hAnsiTheme="minorHAnsi" w:cstheme="minorHAnsi"/>
          <w:noProof/>
          <w:sz w:val="22"/>
          <w:szCs w:val="22"/>
        </w:rPr>
      </w:pPr>
      <w:hyperlink w:anchor="_Toc85805454" w:history="1">
        <w:r w:rsidR="00D903FB" w:rsidRPr="00FA3D03">
          <w:rPr>
            <w:rStyle w:val="Hyperlink"/>
            <w:rFonts w:asciiTheme="minorHAnsi" w:hAnsiTheme="minorHAnsi" w:cstheme="minorHAnsi"/>
            <w:smallCaps/>
            <w:noProof/>
            <w:sz w:val="22"/>
            <w:szCs w:val="22"/>
          </w:rPr>
          <w:t>5.22   Dress Code</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_Toc85805454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38</w:t>
        </w:r>
        <w:r w:rsidR="00D903FB" w:rsidRPr="00FA3D03">
          <w:rPr>
            <w:rFonts w:asciiTheme="minorHAnsi" w:hAnsiTheme="minorHAnsi" w:cstheme="minorHAnsi"/>
            <w:noProof/>
            <w:webHidden/>
            <w:sz w:val="22"/>
            <w:szCs w:val="22"/>
          </w:rPr>
          <w:fldChar w:fldCharType="end"/>
        </w:r>
      </w:hyperlink>
    </w:p>
    <w:p w14:paraId="4D9DFD3D" w14:textId="0A04A58E" w:rsidR="00D903FB" w:rsidRPr="00FA3D03" w:rsidRDefault="00000000">
      <w:pPr>
        <w:pStyle w:val="TOC3"/>
        <w:rPr>
          <w:rFonts w:asciiTheme="minorHAnsi" w:eastAsiaTheme="minorEastAsia" w:hAnsiTheme="minorHAnsi" w:cstheme="minorHAnsi"/>
          <w:noProof/>
          <w:sz w:val="22"/>
          <w:szCs w:val="22"/>
        </w:rPr>
      </w:pPr>
      <w:hyperlink w:anchor="_Toc85805455" w:history="1">
        <w:r w:rsidR="00D903FB" w:rsidRPr="00FA3D03">
          <w:rPr>
            <w:rStyle w:val="Hyperlink"/>
            <w:rFonts w:asciiTheme="minorHAnsi" w:hAnsiTheme="minorHAnsi" w:cstheme="minorHAnsi"/>
            <w:smallCaps/>
            <w:noProof/>
            <w:sz w:val="22"/>
            <w:szCs w:val="22"/>
          </w:rPr>
          <w:t>5.23   Resignation</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_Toc85805455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39</w:t>
        </w:r>
        <w:r w:rsidR="00D903FB" w:rsidRPr="00FA3D03">
          <w:rPr>
            <w:rFonts w:asciiTheme="minorHAnsi" w:hAnsiTheme="minorHAnsi" w:cstheme="minorHAnsi"/>
            <w:noProof/>
            <w:webHidden/>
            <w:sz w:val="22"/>
            <w:szCs w:val="22"/>
          </w:rPr>
          <w:fldChar w:fldCharType="end"/>
        </w:r>
      </w:hyperlink>
    </w:p>
    <w:p w14:paraId="4108E0A1" w14:textId="65CCEE41" w:rsidR="00D903FB" w:rsidRPr="00FA3D03" w:rsidRDefault="00000000">
      <w:pPr>
        <w:pStyle w:val="TOC3"/>
        <w:rPr>
          <w:rFonts w:asciiTheme="minorHAnsi" w:eastAsiaTheme="minorEastAsia" w:hAnsiTheme="minorHAnsi" w:cstheme="minorHAnsi"/>
          <w:noProof/>
          <w:sz w:val="22"/>
          <w:szCs w:val="22"/>
        </w:rPr>
      </w:pPr>
      <w:hyperlink w:anchor="_Toc85805456" w:history="1">
        <w:r w:rsidR="00D903FB" w:rsidRPr="00FA3D03">
          <w:rPr>
            <w:rStyle w:val="Hyperlink"/>
            <w:rFonts w:asciiTheme="minorHAnsi" w:hAnsiTheme="minorHAnsi" w:cstheme="minorHAnsi"/>
            <w:smallCaps/>
            <w:noProof/>
            <w:sz w:val="22"/>
            <w:szCs w:val="22"/>
          </w:rPr>
          <w:t>5.24   Exit Interview</w:t>
        </w:r>
        <w:r w:rsidR="00D903FB" w:rsidRPr="00FA3D03">
          <w:rPr>
            <w:rFonts w:asciiTheme="minorHAnsi" w:hAnsiTheme="minorHAnsi" w:cstheme="minorHAnsi"/>
            <w:noProof/>
            <w:webHidden/>
            <w:sz w:val="22"/>
            <w:szCs w:val="22"/>
          </w:rPr>
          <w:tab/>
        </w:r>
        <w:r w:rsidR="00D903FB" w:rsidRPr="00FA3D03">
          <w:rPr>
            <w:rFonts w:asciiTheme="minorHAnsi" w:hAnsiTheme="minorHAnsi" w:cstheme="minorHAnsi"/>
            <w:noProof/>
            <w:webHidden/>
            <w:sz w:val="22"/>
            <w:szCs w:val="22"/>
          </w:rPr>
          <w:fldChar w:fldCharType="begin"/>
        </w:r>
        <w:r w:rsidR="00D903FB" w:rsidRPr="00FA3D03">
          <w:rPr>
            <w:rFonts w:asciiTheme="minorHAnsi" w:hAnsiTheme="minorHAnsi" w:cstheme="minorHAnsi"/>
            <w:noProof/>
            <w:webHidden/>
            <w:sz w:val="22"/>
            <w:szCs w:val="22"/>
          </w:rPr>
          <w:instrText xml:space="preserve"> PAGEREF _Toc85805456 \h </w:instrText>
        </w:r>
        <w:r w:rsidR="00D903FB" w:rsidRPr="00FA3D03">
          <w:rPr>
            <w:rFonts w:asciiTheme="minorHAnsi" w:hAnsiTheme="minorHAnsi" w:cstheme="minorHAnsi"/>
            <w:noProof/>
            <w:webHidden/>
            <w:sz w:val="22"/>
            <w:szCs w:val="22"/>
          </w:rPr>
        </w:r>
        <w:r w:rsidR="00D903FB" w:rsidRPr="00FA3D03">
          <w:rPr>
            <w:rFonts w:asciiTheme="minorHAnsi" w:hAnsiTheme="minorHAnsi" w:cstheme="minorHAnsi"/>
            <w:noProof/>
            <w:webHidden/>
            <w:sz w:val="22"/>
            <w:szCs w:val="22"/>
          </w:rPr>
          <w:fldChar w:fldCharType="separate"/>
        </w:r>
        <w:r w:rsidR="00B70FC4">
          <w:rPr>
            <w:rFonts w:asciiTheme="minorHAnsi" w:hAnsiTheme="minorHAnsi" w:cstheme="minorHAnsi"/>
            <w:noProof/>
            <w:webHidden/>
            <w:sz w:val="22"/>
            <w:szCs w:val="22"/>
          </w:rPr>
          <w:t>39</w:t>
        </w:r>
        <w:r w:rsidR="00D903FB" w:rsidRPr="00FA3D03">
          <w:rPr>
            <w:rFonts w:asciiTheme="minorHAnsi" w:hAnsiTheme="minorHAnsi" w:cstheme="minorHAnsi"/>
            <w:noProof/>
            <w:webHidden/>
            <w:sz w:val="22"/>
            <w:szCs w:val="22"/>
          </w:rPr>
          <w:fldChar w:fldCharType="end"/>
        </w:r>
      </w:hyperlink>
    </w:p>
    <w:p w14:paraId="0C9E67AB" w14:textId="19A75DD0" w:rsidR="00D903FB" w:rsidRPr="00FA3D03" w:rsidRDefault="00000000">
      <w:pPr>
        <w:pStyle w:val="TOC1"/>
        <w:rPr>
          <w:rFonts w:asciiTheme="minorHAnsi" w:eastAsiaTheme="minorEastAsia" w:hAnsiTheme="minorHAnsi" w:cstheme="minorHAnsi"/>
          <w:b w:val="0"/>
          <w:caps w:val="0"/>
          <w:noProof/>
          <w:szCs w:val="22"/>
        </w:rPr>
      </w:pPr>
      <w:hyperlink w:anchor="_Toc85805457" w:history="1">
        <w:r w:rsidR="00D903FB" w:rsidRPr="00FA3D03">
          <w:rPr>
            <w:rStyle w:val="Hyperlink"/>
            <w:rFonts w:asciiTheme="minorHAnsi" w:hAnsiTheme="minorHAnsi" w:cstheme="minorHAnsi"/>
            <w:noProof/>
            <w:szCs w:val="22"/>
          </w:rPr>
          <w:t>RECEIPT OF EMPLOYEE HANDBOOK</w:t>
        </w:r>
        <w:r w:rsidR="00D903FB" w:rsidRPr="00FA3D03">
          <w:rPr>
            <w:rFonts w:asciiTheme="minorHAnsi" w:hAnsiTheme="minorHAnsi" w:cstheme="minorHAnsi"/>
            <w:noProof/>
            <w:webHidden/>
            <w:szCs w:val="22"/>
          </w:rPr>
          <w:tab/>
        </w:r>
        <w:r w:rsidR="00D903FB" w:rsidRPr="00FA3D03">
          <w:rPr>
            <w:rFonts w:asciiTheme="minorHAnsi" w:hAnsiTheme="minorHAnsi" w:cstheme="minorHAnsi"/>
            <w:noProof/>
            <w:webHidden/>
            <w:szCs w:val="22"/>
          </w:rPr>
          <w:fldChar w:fldCharType="begin"/>
        </w:r>
        <w:r w:rsidR="00D903FB" w:rsidRPr="00FA3D03">
          <w:rPr>
            <w:rFonts w:asciiTheme="minorHAnsi" w:hAnsiTheme="minorHAnsi" w:cstheme="minorHAnsi"/>
            <w:noProof/>
            <w:webHidden/>
            <w:szCs w:val="22"/>
          </w:rPr>
          <w:instrText xml:space="preserve"> PAGEREF _Toc85805457 \h </w:instrText>
        </w:r>
        <w:r w:rsidR="00D903FB" w:rsidRPr="00FA3D03">
          <w:rPr>
            <w:rFonts w:asciiTheme="minorHAnsi" w:hAnsiTheme="minorHAnsi" w:cstheme="minorHAnsi"/>
            <w:noProof/>
            <w:webHidden/>
            <w:szCs w:val="22"/>
          </w:rPr>
        </w:r>
        <w:r w:rsidR="00D903FB" w:rsidRPr="00FA3D03">
          <w:rPr>
            <w:rFonts w:asciiTheme="minorHAnsi" w:hAnsiTheme="minorHAnsi" w:cstheme="minorHAnsi"/>
            <w:noProof/>
            <w:webHidden/>
            <w:szCs w:val="22"/>
          </w:rPr>
          <w:fldChar w:fldCharType="separate"/>
        </w:r>
        <w:r w:rsidR="00B70FC4">
          <w:rPr>
            <w:rFonts w:asciiTheme="minorHAnsi" w:hAnsiTheme="minorHAnsi" w:cstheme="minorHAnsi"/>
            <w:noProof/>
            <w:webHidden/>
            <w:szCs w:val="22"/>
          </w:rPr>
          <w:t>40</w:t>
        </w:r>
        <w:r w:rsidR="00D903FB" w:rsidRPr="00FA3D03">
          <w:rPr>
            <w:rFonts w:asciiTheme="minorHAnsi" w:hAnsiTheme="minorHAnsi" w:cstheme="minorHAnsi"/>
            <w:noProof/>
            <w:webHidden/>
            <w:szCs w:val="22"/>
          </w:rPr>
          <w:fldChar w:fldCharType="end"/>
        </w:r>
      </w:hyperlink>
    </w:p>
    <w:p w14:paraId="1E912C67" w14:textId="33FBC32B" w:rsidR="00A2230E" w:rsidRPr="00CE2188" w:rsidRDefault="006D3DA3" w:rsidP="001F2EC0">
      <w:pPr>
        <w:pStyle w:val="TOC1"/>
        <w:rPr>
          <w:rFonts w:asciiTheme="minorHAnsi" w:hAnsiTheme="minorHAnsi" w:cstheme="minorHAnsi"/>
          <w:b w:val="0"/>
          <w:color w:val="666666"/>
          <w:szCs w:val="22"/>
        </w:rPr>
      </w:pPr>
      <w:r w:rsidRPr="00CE2188">
        <w:rPr>
          <w:rFonts w:asciiTheme="minorHAnsi" w:hAnsiTheme="minorHAnsi" w:cstheme="minorHAnsi"/>
          <w:color w:val="666666"/>
          <w:szCs w:val="22"/>
        </w:rPr>
        <w:fldChar w:fldCharType="end"/>
      </w:r>
    </w:p>
    <w:p w14:paraId="32374C96" w14:textId="77777777" w:rsidR="00D903FB" w:rsidRDefault="00D903FB">
      <w:pPr>
        <w:spacing w:before="0" w:after="0"/>
        <w:rPr>
          <w:rFonts w:asciiTheme="minorHAnsi" w:hAnsiTheme="minorHAnsi" w:cstheme="minorHAnsi"/>
          <w:color w:val="666666"/>
          <w:sz w:val="30"/>
          <w:szCs w:val="30"/>
        </w:rPr>
      </w:pPr>
      <w:bookmarkStart w:id="4" w:name="_Toc61875767"/>
      <w:r>
        <w:rPr>
          <w:rFonts w:asciiTheme="minorHAnsi" w:hAnsiTheme="minorHAnsi" w:cstheme="minorHAnsi"/>
          <w:color w:val="666666"/>
          <w:sz w:val="30"/>
          <w:szCs w:val="30"/>
        </w:rPr>
        <w:br w:type="page"/>
      </w:r>
    </w:p>
    <w:p w14:paraId="252B378E" w14:textId="354BA64B" w:rsidR="007B4777" w:rsidRPr="008362F2" w:rsidRDefault="00594BE3" w:rsidP="00287F52">
      <w:pPr>
        <w:jc w:val="center"/>
        <w:rPr>
          <w:rFonts w:asciiTheme="minorHAnsi" w:hAnsiTheme="minorHAnsi" w:cstheme="minorHAnsi"/>
          <w:color w:val="666666"/>
          <w:sz w:val="30"/>
          <w:szCs w:val="30"/>
        </w:rPr>
      </w:pPr>
      <w:r w:rsidRPr="008362F2">
        <w:rPr>
          <w:rFonts w:asciiTheme="minorHAnsi" w:hAnsiTheme="minorHAnsi" w:cstheme="minorHAnsi"/>
          <w:color w:val="666666"/>
          <w:sz w:val="30"/>
          <w:szCs w:val="30"/>
        </w:rPr>
        <w:lastRenderedPageBreak/>
        <w:t>COMPANY</w:t>
      </w:r>
      <w:r w:rsidR="007B4777" w:rsidRPr="008362F2">
        <w:rPr>
          <w:rFonts w:asciiTheme="minorHAnsi" w:hAnsiTheme="minorHAnsi" w:cstheme="minorHAnsi"/>
          <w:color w:val="666666"/>
          <w:sz w:val="30"/>
          <w:szCs w:val="30"/>
        </w:rPr>
        <w:t xml:space="preserve"> NAME</w:t>
      </w:r>
      <w:bookmarkEnd w:id="1"/>
      <w:bookmarkEnd w:id="4"/>
    </w:p>
    <w:p w14:paraId="05FEFB03" w14:textId="77777777" w:rsidR="007B4777" w:rsidRPr="00CE2188" w:rsidRDefault="00594BE3">
      <w:pPr>
        <w:pStyle w:val="Heading1"/>
        <w:rPr>
          <w:rFonts w:asciiTheme="minorHAnsi" w:hAnsiTheme="minorHAnsi" w:cstheme="minorHAnsi"/>
          <w:color w:val="666666"/>
          <w:sz w:val="22"/>
          <w:szCs w:val="22"/>
        </w:rPr>
      </w:pPr>
      <w:bookmarkStart w:id="5" w:name="_Toc380315756"/>
      <w:bookmarkStart w:id="6" w:name="_Toc380315950"/>
      <w:bookmarkStart w:id="7" w:name="_Toc380316016"/>
      <w:bookmarkStart w:id="8" w:name="_Toc380316082"/>
      <w:bookmarkStart w:id="9" w:name="_Toc380316229"/>
      <w:bookmarkStart w:id="10" w:name="_Toc380316320"/>
      <w:bookmarkStart w:id="11" w:name="_Toc513608609"/>
      <w:bookmarkStart w:id="12" w:name="_Toc61875768"/>
      <w:bookmarkStart w:id="13" w:name="_Toc85805381"/>
      <w:commentRangeStart w:id="14"/>
      <w:r w:rsidRPr="00CE2188">
        <w:rPr>
          <w:rFonts w:asciiTheme="minorHAnsi" w:hAnsiTheme="minorHAnsi" w:cstheme="minorHAnsi"/>
          <w:color w:val="666666"/>
          <w:sz w:val="22"/>
          <w:szCs w:val="22"/>
        </w:rPr>
        <w:t>Company</w:t>
      </w:r>
      <w:r w:rsidR="007B4777" w:rsidRPr="00CE2188">
        <w:rPr>
          <w:rFonts w:asciiTheme="minorHAnsi" w:hAnsiTheme="minorHAnsi" w:cstheme="minorHAnsi"/>
          <w:color w:val="666666"/>
          <w:sz w:val="22"/>
          <w:szCs w:val="22"/>
        </w:rPr>
        <w:t xml:space="preserve"> History</w:t>
      </w:r>
      <w:bookmarkEnd w:id="5"/>
      <w:bookmarkEnd w:id="6"/>
      <w:bookmarkEnd w:id="7"/>
      <w:bookmarkEnd w:id="8"/>
      <w:bookmarkEnd w:id="9"/>
      <w:bookmarkEnd w:id="10"/>
      <w:bookmarkEnd w:id="11"/>
      <w:commentRangeEnd w:id="14"/>
      <w:r w:rsidR="002C3F9E" w:rsidRPr="00CE2188">
        <w:rPr>
          <w:rStyle w:val="CommentReference"/>
          <w:rFonts w:asciiTheme="minorHAnsi" w:hAnsiTheme="minorHAnsi" w:cstheme="minorHAnsi"/>
          <w:b w:val="0"/>
          <w:color w:val="666666"/>
          <w:kern w:val="0"/>
          <w:sz w:val="22"/>
          <w:szCs w:val="22"/>
        </w:rPr>
        <w:commentReference w:id="14"/>
      </w:r>
      <w:bookmarkEnd w:id="12"/>
      <w:bookmarkEnd w:id="13"/>
    </w:p>
    <w:p w14:paraId="1AC4DC39" w14:textId="1ADFC8CF" w:rsidR="007B4777" w:rsidRPr="00CE2188" w:rsidRDefault="007B4777" w:rsidP="00634763">
      <w:pPr>
        <w:pStyle w:val="ListParagraph"/>
        <w:numPr>
          <w:ilvl w:val="0"/>
          <w:numId w:val="22"/>
        </w:numPr>
        <w:rPr>
          <w:rFonts w:asciiTheme="minorHAnsi" w:hAnsiTheme="minorHAnsi" w:cstheme="minorHAnsi"/>
          <w:color w:val="666666"/>
          <w:sz w:val="22"/>
          <w:szCs w:val="22"/>
        </w:rPr>
      </w:pPr>
      <w:r w:rsidRPr="00CE2188">
        <w:rPr>
          <w:rFonts w:asciiTheme="minorHAnsi" w:hAnsiTheme="minorHAnsi" w:cstheme="minorHAnsi"/>
          <w:color w:val="666666"/>
          <w:sz w:val="22"/>
          <w:szCs w:val="22"/>
        </w:rPr>
        <w:t>Year founded</w:t>
      </w:r>
    </w:p>
    <w:p w14:paraId="162773C9" w14:textId="77777777" w:rsidR="00634763" w:rsidRPr="00CE2188" w:rsidRDefault="00634763" w:rsidP="00634763">
      <w:pPr>
        <w:pStyle w:val="ListParagraph"/>
        <w:rPr>
          <w:rFonts w:asciiTheme="minorHAnsi" w:hAnsiTheme="minorHAnsi" w:cstheme="minorHAnsi"/>
          <w:color w:val="666666"/>
          <w:sz w:val="22"/>
          <w:szCs w:val="22"/>
        </w:rPr>
      </w:pPr>
    </w:p>
    <w:p w14:paraId="0D41374C" w14:textId="02919D8C" w:rsidR="007B4777" w:rsidRPr="00CE2188" w:rsidRDefault="007B4777" w:rsidP="00634763">
      <w:pPr>
        <w:pStyle w:val="ListParagraph"/>
        <w:numPr>
          <w:ilvl w:val="0"/>
          <w:numId w:val="22"/>
        </w:numPr>
        <w:rPr>
          <w:rFonts w:asciiTheme="minorHAnsi" w:hAnsiTheme="minorHAnsi" w:cstheme="minorHAnsi"/>
          <w:color w:val="666666"/>
          <w:sz w:val="22"/>
          <w:szCs w:val="22"/>
        </w:rPr>
      </w:pPr>
      <w:r w:rsidRPr="00CE2188">
        <w:rPr>
          <w:rFonts w:asciiTheme="minorHAnsi" w:hAnsiTheme="minorHAnsi" w:cstheme="minorHAnsi"/>
          <w:color w:val="666666"/>
          <w:sz w:val="22"/>
          <w:szCs w:val="22"/>
        </w:rPr>
        <w:t>Mission</w:t>
      </w:r>
    </w:p>
    <w:p w14:paraId="0214A9E9" w14:textId="77777777" w:rsidR="00634763" w:rsidRPr="00CE2188" w:rsidRDefault="00634763" w:rsidP="00634763">
      <w:pPr>
        <w:pStyle w:val="ListParagraph"/>
        <w:rPr>
          <w:rFonts w:asciiTheme="minorHAnsi" w:hAnsiTheme="minorHAnsi" w:cstheme="minorHAnsi"/>
          <w:color w:val="666666"/>
          <w:sz w:val="22"/>
          <w:szCs w:val="22"/>
        </w:rPr>
      </w:pPr>
    </w:p>
    <w:p w14:paraId="19F3281E" w14:textId="573E0A0E" w:rsidR="007B4777" w:rsidRPr="00CE2188" w:rsidRDefault="007B4777" w:rsidP="00634763">
      <w:pPr>
        <w:pStyle w:val="ListParagraph"/>
        <w:numPr>
          <w:ilvl w:val="0"/>
          <w:numId w:val="22"/>
        </w:numPr>
        <w:rPr>
          <w:rFonts w:asciiTheme="minorHAnsi" w:hAnsiTheme="minorHAnsi" w:cstheme="minorHAnsi"/>
          <w:color w:val="666666"/>
          <w:sz w:val="22"/>
          <w:szCs w:val="22"/>
        </w:rPr>
      </w:pPr>
      <w:r w:rsidRPr="00CE2188">
        <w:rPr>
          <w:rFonts w:asciiTheme="minorHAnsi" w:hAnsiTheme="minorHAnsi" w:cstheme="minorHAnsi"/>
          <w:color w:val="666666"/>
          <w:sz w:val="22"/>
          <w:szCs w:val="22"/>
        </w:rPr>
        <w:t>Products/services</w:t>
      </w:r>
    </w:p>
    <w:p w14:paraId="04C74559" w14:textId="77777777" w:rsidR="00634763" w:rsidRPr="00CE2188" w:rsidRDefault="00634763" w:rsidP="00634763">
      <w:pPr>
        <w:pStyle w:val="ListParagraph"/>
        <w:rPr>
          <w:rFonts w:asciiTheme="minorHAnsi" w:hAnsiTheme="minorHAnsi" w:cstheme="minorHAnsi"/>
          <w:color w:val="666666"/>
          <w:sz w:val="22"/>
          <w:szCs w:val="22"/>
        </w:rPr>
      </w:pPr>
    </w:p>
    <w:p w14:paraId="2056C1A5" w14:textId="6DC6F58E" w:rsidR="007B4777" w:rsidRPr="00CE2188" w:rsidRDefault="007B4777" w:rsidP="00634763">
      <w:pPr>
        <w:pStyle w:val="ListParagraph"/>
        <w:numPr>
          <w:ilvl w:val="0"/>
          <w:numId w:val="22"/>
        </w:numPr>
        <w:rPr>
          <w:rFonts w:asciiTheme="minorHAnsi" w:hAnsiTheme="minorHAnsi" w:cstheme="minorHAnsi"/>
          <w:color w:val="666666"/>
          <w:sz w:val="22"/>
          <w:szCs w:val="22"/>
        </w:rPr>
      </w:pPr>
      <w:r w:rsidRPr="00CE2188">
        <w:rPr>
          <w:rFonts w:asciiTheme="minorHAnsi" w:hAnsiTheme="minorHAnsi" w:cstheme="minorHAnsi"/>
          <w:color w:val="666666"/>
          <w:sz w:val="22"/>
          <w:szCs w:val="22"/>
        </w:rPr>
        <w:t>Customer base</w:t>
      </w:r>
    </w:p>
    <w:p w14:paraId="2A8B46CE" w14:textId="77777777" w:rsidR="00634763" w:rsidRPr="00CE2188" w:rsidRDefault="00634763" w:rsidP="00634763">
      <w:pPr>
        <w:pStyle w:val="ListParagraph"/>
        <w:rPr>
          <w:rFonts w:asciiTheme="minorHAnsi" w:hAnsiTheme="minorHAnsi" w:cstheme="minorHAnsi"/>
          <w:color w:val="666666"/>
          <w:sz w:val="22"/>
          <w:szCs w:val="22"/>
        </w:rPr>
      </w:pPr>
    </w:p>
    <w:p w14:paraId="3B4F9A01" w14:textId="6BBC1C01" w:rsidR="007B4777" w:rsidRPr="00CE2188" w:rsidRDefault="007B4777" w:rsidP="00634763">
      <w:pPr>
        <w:pStyle w:val="ListParagraph"/>
        <w:numPr>
          <w:ilvl w:val="0"/>
          <w:numId w:val="22"/>
        </w:numPr>
        <w:rPr>
          <w:rFonts w:asciiTheme="minorHAnsi" w:hAnsiTheme="minorHAnsi" w:cstheme="minorHAnsi"/>
          <w:color w:val="666666"/>
          <w:sz w:val="22"/>
          <w:szCs w:val="22"/>
        </w:rPr>
      </w:pPr>
      <w:r w:rsidRPr="00CE2188">
        <w:rPr>
          <w:rFonts w:asciiTheme="minorHAnsi" w:hAnsiTheme="minorHAnsi" w:cstheme="minorHAnsi"/>
          <w:color w:val="666666"/>
          <w:sz w:val="22"/>
          <w:szCs w:val="22"/>
        </w:rPr>
        <w:t>Geographic territory</w:t>
      </w:r>
    </w:p>
    <w:p w14:paraId="77D3E1A4" w14:textId="77777777" w:rsidR="007B4777" w:rsidRPr="00CE2188" w:rsidRDefault="007B4777">
      <w:pPr>
        <w:pStyle w:val="Heading1"/>
        <w:rPr>
          <w:rFonts w:asciiTheme="minorHAnsi" w:hAnsiTheme="minorHAnsi" w:cstheme="minorHAnsi"/>
          <w:color w:val="666666"/>
          <w:sz w:val="22"/>
          <w:szCs w:val="22"/>
        </w:rPr>
      </w:pPr>
      <w:r w:rsidRPr="00CE2188">
        <w:rPr>
          <w:rFonts w:asciiTheme="minorHAnsi" w:hAnsiTheme="minorHAnsi" w:cstheme="minorHAnsi"/>
          <w:color w:val="666666"/>
          <w:sz w:val="22"/>
          <w:szCs w:val="22"/>
        </w:rPr>
        <w:br w:type="page"/>
      </w:r>
      <w:bookmarkStart w:id="15" w:name="_Toc380315757"/>
      <w:bookmarkStart w:id="16" w:name="_Toc380315951"/>
      <w:bookmarkStart w:id="17" w:name="_Toc380316017"/>
      <w:bookmarkStart w:id="18" w:name="_Toc380316083"/>
      <w:bookmarkStart w:id="19" w:name="_Toc380316230"/>
      <w:bookmarkStart w:id="20" w:name="_Toc380316321"/>
    </w:p>
    <w:p w14:paraId="16844325" w14:textId="40967CE3" w:rsidR="007B4777" w:rsidRPr="00CE2188" w:rsidRDefault="007B4777">
      <w:pPr>
        <w:pStyle w:val="Heading1"/>
        <w:rPr>
          <w:rFonts w:asciiTheme="minorHAnsi" w:hAnsiTheme="minorHAnsi" w:cstheme="minorHAnsi"/>
          <w:color w:val="666666"/>
          <w:sz w:val="22"/>
          <w:szCs w:val="22"/>
        </w:rPr>
      </w:pPr>
      <w:bookmarkStart w:id="21" w:name="_Toc513608610"/>
      <w:bookmarkStart w:id="22" w:name="_Toc61875769"/>
      <w:bookmarkStart w:id="23" w:name="_Toc85805382"/>
      <w:commentRangeStart w:id="24"/>
      <w:r w:rsidRPr="00CE2188">
        <w:rPr>
          <w:rFonts w:asciiTheme="minorHAnsi" w:hAnsiTheme="minorHAnsi" w:cstheme="minorHAnsi"/>
          <w:color w:val="666666"/>
          <w:sz w:val="22"/>
          <w:szCs w:val="22"/>
        </w:rPr>
        <w:lastRenderedPageBreak/>
        <w:t>MESSAGE</w:t>
      </w:r>
      <w:commentRangeEnd w:id="24"/>
      <w:r w:rsidR="00BF0F21" w:rsidRPr="00CE2188">
        <w:rPr>
          <w:rStyle w:val="CommentReference"/>
          <w:rFonts w:asciiTheme="minorHAnsi" w:hAnsiTheme="minorHAnsi" w:cstheme="minorHAnsi"/>
          <w:b w:val="0"/>
          <w:color w:val="666666"/>
          <w:kern w:val="0"/>
          <w:sz w:val="22"/>
          <w:szCs w:val="22"/>
        </w:rPr>
        <w:commentReference w:id="24"/>
      </w:r>
      <w:r w:rsidRPr="00CE2188">
        <w:rPr>
          <w:rFonts w:asciiTheme="minorHAnsi" w:hAnsiTheme="minorHAnsi" w:cstheme="minorHAnsi"/>
          <w:color w:val="666666"/>
          <w:sz w:val="22"/>
          <w:szCs w:val="22"/>
        </w:rPr>
        <w:t xml:space="preserve"> FROM THE PRESIDENT</w:t>
      </w:r>
      <w:bookmarkEnd w:id="15"/>
      <w:bookmarkEnd w:id="16"/>
      <w:bookmarkEnd w:id="17"/>
      <w:bookmarkEnd w:id="18"/>
      <w:bookmarkEnd w:id="19"/>
      <w:bookmarkEnd w:id="20"/>
      <w:bookmarkEnd w:id="21"/>
      <w:bookmarkEnd w:id="22"/>
      <w:bookmarkEnd w:id="23"/>
    </w:p>
    <w:p w14:paraId="7A8739AC" w14:textId="23CACF1F" w:rsidR="007B4777" w:rsidRPr="00CE2188" w:rsidRDefault="007B4777">
      <w:pPr>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Welcome to </w:t>
      </w:r>
      <w:commentRangeStart w:id="25"/>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commentRangeEnd w:id="25"/>
      <w:r w:rsidR="003167DD" w:rsidRPr="00CE2188">
        <w:rPr>
          <w:rStyle w:val="CommentReference"/>
          <w:rFonts w:asciiTheme="minorHAnsi" w:hAnsiTheme="minorHAnsi" w:cstheme="minorHAnsi"/>
          <w:color w:val="666666"/>
          <w:sz w:val="22"/>
          <w:szCs w:val="22"/>
        </w:rPr>
        <w:commentReference w:id="25"/>
      </w:r>
      <w:r w:rsidRPr="00CE2188">
        <w:rPr>
          <w:rFonts w:asciiTheme="minorHAnsi" w:hAnsiTheme="minorHAnsi" w:cstheme="minorHAnsi"/>
          <w:b/>
          <w:color w:val="666666"/>
          <w:sz w:val="22"/>
          <w:szCs w:val="22"/>
        </w:rPr>
        <w:t xml:space="preserve">!  </w:t>
      </w:r>
      <w:r w:rsidRPr="00CE2188">
        <w:rPr>
          <w:rFonts w:asciiTheme="minorHAnsi" w:hAnsiTheme="minorHAnsi" w:cstheme="minorHAnsi"/>
          <w:color w:val="666666"/>
          <w:sz w:val="22"/>
          <w:szCs w:val="22"/>
        </w:rPr>
        <w:t>We are glad to have you as one of our team members.  You are part of a team that is dedicated to quality and excellence.</w:t>
      </w:r>
    </w:p>
    <w:p w14:paraId="30BC747F" w14:textId="445A7CE3" w:rsidR="007B4777" w:rsidRPr="00CE2188" w:rsidRDefault="007B4777">
      <w:pPr>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At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we are committed to providing our employees with the opportunity to work at </w:t>
      </w:r>
      <w:r w:rsidR="004D130B" w:rsidRPr="00CE2188">
        <w:rPr>
          <w:rFonts w:asciiTheme="minorHAnsi" w:hAnsiTheme="minorHAnsi" w:cstheme="minorHAnsi"/>
          <w:color w:val="666666"/>
          <w:sz w:val="22"/>
          <w:szCs w:val="22"/>
        </w:rPr>
        <w:t>their</w:t>
      </w:r>
      <w:r w:rsidRPr="00CE2188">
        <w:rPr>
          <w:rFonts w:asciiTheme="minorHAnsi" w:hAnsiTheme="minorHAnsi" w:cstheme="minorHAnsi"/>
          <w:color w:val="666666"/>
          <w:sz w:val="22"/>
          <w:szCs w:val="22"/>
        </w:rPr>
        <w:t xml:space="preserve"> highest level of ability.  Every team member is a valuable asset.</w:t>
      </w:r>
    </w:p>
    <w:p w14:paraId="48CDED19" w14:textId="77777777" w:rsidR="007B4777" w:rsidRPr="00CE2188" w:rsidRDefault="007B4777">
      <w:pPr>
        <w:rPr>
          <w:rFonts w:asciiTheme="minorHAnsi" w:hAnsiTheme="minorHAnsi" w:cstheme="minorHAnsi"/>
          <w:color w:val="666666"/>
          <w:sz w:val="22"/>
          <w:szCs w:val="22"/>
        </w:rPr>
      </w:pPr>
      <w:r w:rsidRPr="00CE2188">
        <w:rPr>
          <w:rFonts w:asciiTheme="minorHAnsi" w:hAnsiTheme="minorHAnsi" w:cstheme="minorHAnsi"/>
          <w:color w:val="666666"/>
          <w:sz w:val="22"/>
          <w:szCs w:val="22"/>
        </w:rPr>
        <w:t>Enclosed is a copy of our Employee Handbook.  We hope you will find it to be a useful overview of our policies, benefits, and the responsibilities you share as a member of our organization.</w:t>
      </w:r>
    </w:p>
    <w:p w14:paraId="1F0DC46E" w14:textId="77777777" w:rsidR="007B4777" w:rsidRPr="00CE2188" w:rsidRDefault="007B4777">
      <w:pPr>
        <w:rPr>
          <w:rFonts w:asciiTheme="minorHAnsi" w:hAnsiTheme="minorHAnsi" w:cstheme="minorHAnsi"/>
          <w:color w:val="666666"/>
          <w:sz w:val="22"/>
          <w:szCs w:val="22"/>
        </w:rPr>
      </w:pPr>
      <w:r w:rsidRPr="00CE2188">
        <w:rPr>
          <w:rFonts w:asciiTheme="minorHAnsi" w:hAnsiTheme="minorHAnsi" w:cstheme="minorHAnsi"/>
          <w:color w:val="666666"/>
          <w:sz w:val="22"/>
          <w:szCs w:val="22"/>
        </w:rPr>
        <w:t>We look forward to your contributions.  We hope that you will find your employment to be a rewarding opportunity to participate in our continued growth and prosperity.</w:t>
      </w:r>
    </w:p>
    <w:p w14:paraId="6E357C76" w14:textId="77777777" w:rsidR="007B4777" w:rsidRPr="00CE2188" w:rsidRDefault="007B4777">
      <w:pPr>
        <w:rPr>
          <w:rFonts w:asciiTheme="minorHAnsi" w:hAnsiTheme="minorHAnsi" w:cstheme="minorHAnsi"/>
          <w:color w:val="666666"/>
          <w:sz w:val="22"/>
          <w:szCs w:val="22"/>
        </w:rPr>
      </w:pPr>
    </w:p>
    <w:p w14:paraId="14F4A62B" w14:textId="77777777" w:rsidR="007B4777" w:rsidRPr="00CE2188" w:rsidRDefault="007B4777">
      <w:pPr>
        <w:rPr>
          <w:rFonts w:asciiTheme="minorHAnsi" w:hAnsiTheme="minorHAnsi" w:cstheme="minorHAnsi"/>
          <w:color w:val="666666"/>
          <w:sz w:val="22"/>
          <w:szCs w:val="22"/>
        </w:rPr>
      </w:pPr>
      <w:r w:rsidRPr="00CE2188">
        <w:rPr>
          <w:rFonts w:asciiTheme="minorHAnsi" w:hAnsiTheme="minorHAnsi" w:cstheme="minorHAnsi"/>
          <w:color w:val="666666"/>
          <w:sz w:val="22"/>
          <w:szCs w:val="22"/>
        </w:rPr>
        <w:t>Sincerely,</w:t>
      </w:r>
    </w:p>
    <w:p w14:paraId="0897774C" w14:textId="77777777" w:rsidR="007B4777" w:rsidRPr="00CE2188" w:rsidRDefault="007B4777">
      <w:pPr>
        <w:rPr>
          <w:rFonts w:asciiTheme="minorHAnsi" w:hAnsiTheme="minorHAnsi" w:cstheme="minorHAnsi"/>
          <w:color w:val="666666"/>
          <w:sz w:val="22"/>
          <w:szCs w:val="22"/>
        </w:rPr>
      </w:pPr>
    </w:p>
    <w:p w14:paraId="35C85083" w14:textId="77777777" w:rsidR="007B4777" w:rsidRPr="00CE2188" w:rsidRDefault="007B4777">
      <w:p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Jane Doe</w:t>
      </w:r>
    </w:p>
    <w:p w14:paraId="60C58A61" w14:textId="77777777" w:rsidR="007B4777" w:rsidRPr="00CE2188" w:rsidRDefault="007B4777">
      <w:p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President</w:t>
      </w:r>
    </w:p>
    <w:p w14:paraId="155A8E72" w14:textId="77777777" w:rsidR="007B4777" w:rsidRPr="00CE2188" w:rsidRDefault="007B4777">
      <w:pPr>
        <w:pStyle w:val="Footer"/>
        <w:tabs>
          <w:tab w:val="clear" w:pos="4320"/>
          <w:tab w:val="clear" w:pos="8640"/>
        </w:tabs>
        <w:rPr>
          <w:rFonts w:asciiTheme="minorHAnsi" w:hAnsiTheme="minorHAnsi" w:cstheme="minorHAnsi"/>
          <w:color w:val="666666"/>
          <w:sz w:val="22"/>
          <w:szCs w:val="22"/>
        </w:rPr>
      </w:pPr>
      <w:r w:rsidRPr="00CE2188">
        <w:rPr>
          <w:rFonts w:asciiTheme="minorHAnsi" w:hAnsiTheme="minorHAnsi" w:cstheme="minorHAnsi"/>
          <w:color w:val="666666"/>
          <w:sz w:val="22"/>
          <w:szCs w:val="22"/>
        </w:rPr>
        <w:br w:type="column"/>
      </w:r>
    </w:p>
    <w:p w14:paraId="4E1771C5" w14:textId="77777777" w:rsidR="007B4777" w:rsidRPr="00CE2188" w:rsidRDefault="007B4777">
      <w:pPr>
        <w:pStyle w:val="Heading1"/>
        <w:rPr>
          <w:rFonts w:asciiTheme="minorHAnsi" w:hAnsiTheme="minorHAnsi" w:cstheme="minorHAnsi"/>
          <w:color w:val="666666"/>
          <w:sz w:val="22"/>
          <w:szCs w:val="22"/>
        </w:rPr>
      </w:pPr>
      <w:bookmarkStart w:id="26" w:name="_Toc380315758"/>
      <w:bookmarkStart w:id="27" w:name="_Toc380315952"/>
      <w:bookmarkStart w:id="28" w:name="_Toc380316018"/>
      <w:bookmarkStart w:id="29" w:name="_Toc380316084"/>
      <w:bookmarkStart w:id="30" w:name="_Toc380316231"/>
      <w:bookmarkStart w:id="31" w:name="_Toc380316322"/>
      <w:bookmarkStart w:id="32" w:name="_Toc513608611"/>
      <w:bookmarkStart w:id="33" w:name="_Toc61875770"/>
      <w:bookmarkStart w:id="34" w:name="_Toc85805383"/>
      <w:r w:rsidRPr="00CE2188">
        <w:rPr>
          <w:rFonts w:asciiTheme="minorHAnsi" w:hAnsiTheme="minorHAnsi" w:cstheme="minorHAnsi"/>
          <w:color w:val="666666"/>
          <w:sz w:val="22"/>
          <w:szCs w:val="22"/>
        </w:rPr>
        <w:t>ABOUT THIS EMPLOYEE HANDBOOK</w:t>
      </w:r>
      <w:bookmarkEnd w:id="26"/>
      <w:bookmarkEnd w:id="27"/>
      <w:bookmarkEnd w:id="28"/>
      <w:bookmarkEnd w:id="29"/>
      <w:bookmarkEnd w:id="30"/>
      <w:bookmarkEnd w:id="31"/>
      <w:bookmarkEnd w:id="32"/>
      <w:bookmarkEnd w:id="33"/>
      <w:bookmarkEnd w:id="34"/>
    </w:p>
    <w:p w14:paraId="34A89E56" w14:textId="32914D0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At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we recognize the importance of providing our employees with a good work environment and an excellent benefits package.</w:t>
      </w:r>
    </w:p>
    <w:p w14:paraId="43CF293A" w14:textId="7A7C03BB"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This employee handbook was prepared to help you become acquainted with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and to provide answers to questions you may have about your employment.  It is designed as a convenient guide to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policy and employee benefits.  By our formal communication of these policies, procedures, and benefits, we hope that you will gain a better understanding of your position and of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w:t>
      </w:r>
    </w:p>
    <w:p w14:paraId="7D6D63B1" w14:textId="7DAF7C50"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We encourage you to read the employee handbook and refer to it for your employment questions.  This employee handbook provides only </w:t>
      </w:r>
      <w:r w:rsidR="00404872" w:rsidRPr="00CE2188">
        <w:rPr>
          <w:rFonts w:asciiTheme="minorHAnsi" w:hAnsiTheme="minorHAnsi" w:cstheme="minorHAnsi"/>
          <w:color w:val="666666"/>
          <w:sz w:val="22"/>
          <w:szCs w:val="22"/>
        </w:rPr>
        <w:t>a summary</w:t>
      </w:r>
      <w:r w:rsidRPr="00CE2188">
        <w:rPr>
          <w:rFonts w:asciiTheme="minorHAnsi" w:hAnsiTheme="minorHAnsi" w:cstheme="minorHAnsi"/>
          <w:color w:val="666666"/>
          <w:sz w:val="22"/>
          <w:szCs w:val="22"/>
        </w:rPr>
        <w:t xml:space="preserve"> of policies and benefits.  If there is a discrepancy between the material in this employee handbook and the terms of </w:t>
      </w:r>
      <w:r w:rsidR="00456815" w:rsidRPr="00CE2188">
        <w:rPr>
          <w:rFonts w:asciiTheme="minorHAnsi" w:hAnsiTheme="minorHAnsi" w:cstheme="minorHAnsi"/>
          <w:color w:val="666666"/>
          <w:sz w:val="22"/>
          <w:szCs w:val="22"/>
        </w:rPr>
        <w:t xml:space="preserve">benefits or other contractual </w:t>
      </w:r>
      <w:r w:rsidRPr="00CE2188">
        <w:rPr>
          <w:rFonts w:asciiTheme="minorHAnsi" w:hAnsiTheme="minorHAnsi" w:cstheme="minorHAnsi"/>
          <w:color w:val="666666"/>
          <w:sz w:val="22"/>
          <w:szCs w:val="22"/>
        </w:rPr>
        <w:t>documents, the document</w:t>
      </w:r>
      <w:r w:rsidR="00456815" w:rsidRPr="00CE2188">
        <w:rPr>
          <w:rFonts w:asciiTheme="minorHAnsi" w:hAnsiTheme="minorHAnsi" w:cstheme="minorHAnsi"/>
          <w:color w:val="666666"/>
          <w:sz w:val="22"/>
          <w:szCs w:val="22"/>
        </w:rPr>
        <w:t xml:space="preserve"> specific to the individual plan </w:t>
      </w:r>
      <w:r w:rsidRPr="00CE2188">
        <w:rPr>
          <w:rFonts w:asciiTheme="minorHAnsi" w:hAnsiTheme="minorHAnsi" w:cstheme="minorHAnsi"/>
          <w:color w:val="666666"/>
          <w:sz w:val="22"/>
          <w:szCs w:val="22"/>
        </w:rPr>
        <w:t xml:space="preserve">will govern.  Should any portion of this handbook conflict with local, state, or federal law, the appropriate law will govern. </w:t>
      </w:r>
    </w:p>
    <w:p w14:paraId="68968465"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If you have questions about information in this employee handbook, consult your supervisor or the </w:t>
      </w:r>
      <w:commentRangeStart w:id="35"/>
      <w:r w:rsidRPr="002642EF">
        <w:rPr>
          <w:rFonts w:asciiTheme="minorHAnsi" w:hAnsiTheme="minorHAnsi" w:cstheme="minorHAnsi"/>
          <w:color w:val="666666"/>
          <w:sz w:val="22"/>
          <w:szCs w:val="22"/>
          <w:highlight w:val="yellow"/>
        </w:rPr>
        <w:t>Human Resource Director.</w:t>
      </w:r>
      <w:commentRangeEnd w:id="35"/>
      <w:r w:rsidR="0032559B">
        <w:rPr>
          <w:rStyle w:val="CommentReference"/>
        </w:rPr>
        <w:commentReference w:id="35"/>
      </w:r>
    </w:p>
    <w:p w14:paraId="716203B6" w14:textId="208970C5"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The contents of this employee handbook are presented as guidelines of some of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's current policies and procedures, and they will be changed and updated by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when necessary.  </w:t>
      </w:r>
      <w:r w:rsidR="001C6046" w:rsidRPr="00CE2188">
        <w:rPr>
          <w:rFonts w:asciiTheme="minorHAnsi" w:hAnsiTheme="minorHAnsi" w:cstheme="minorHAnsi"/>
          <w:color w:val="666666"/>
          <w:sz w:val="22"/>
          <w:szCs w:val="22"/>
        </w:rPr>
        <w:t xml:space="preserve">This Employee Handbook does not constitute a contract for employment between you and the Company.  </w:t>
      </w:r>
      <w:r w:rsidRPr="00CE2188">
        <w:rPr>
          <w:rFonts w:asciiTheme="minorHAnsi" w:hAnsiTheme="minorHAnsi" w:cstheme="minorHAnsi"/>
          <w:color w:val="666666"/>
          <w:sz w:val="22"/>
          <w:szCs w:val="22"/>
        </w:rPr>
        <w:t xml:space="preserve">Employment is on an “at-will” basis, and the </w:t>
      </w:r>
      <w:r w:rsidR="00594BE3" w:rsidRPr="00CE2188">
        <w:rPr>
          <w:rFonts w:asciiTheme="minorHAnsi" w:hAnsiTheme="minorHAnsi" w:cstheme="minorHAnsi"/>
          <w:color w:val="666666"/>
          <w:sz w:val="22"/>
          <w:szCs w:val="22"/>
        </w:rPr>
        <w:t>Company</w:t>
      </w:r>
      <w:r w:rsidR="00261CBD" w:rsidRPr="00CE2188">
        <w:rPr>
          <w:rFonts w:asciiTheme="minorHAnsi" w:hAnsiTheme="minorHAnsi" w:cstheme="minorHAnsi"/>
          <w:color w:val="666666"/>
          <w:sz w:val="22"/>
          <w:szCs w:val="22"/>
        </w:rPr>
        <w:t xml:space="preserve"> or the employee may terminate </w:t>
      </w:r>
      <w:r w:rsidRPr="00CE2188">
        <w:rPr>
          <w:rFonts w:asciiTheme="minorHAnsi" w:hAnsiTheme="minorHAnsi" w:cstheme="minorHAnsi"/>
          <w:color w:val="666666"/>
          <w:sz w:val="22"/>
          <w:szCs w:val="22"/>
        </w:rPr>
        <w:t>the employment relationship at any time for any reason, other than those prohibited by law.</w:t>
      </w:r>
    </w:p>
    <w:p w14:paraId="583541F8" w14:textId="3A1C4C38"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No supervisor or member of management, except for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's </w:t>
      </w:r>
      <w:r w:rsidR="003708FD">
        <w:rPr>
          <w:rFonts w:asciiTheme="minorHAnsi" w:hAnsiTheme="minorHAnsi" w:cstheme="minorHAnsi"/>
          <w:color w:val="666666"/>
          <w:sz w:val="22"/>
          <w:szCs w:val="22"/>
        </w:rPr>
        <w:t>C</w:t>
      </w:r>
      <w:r w:rsidRPr="00CE2188">
        <w:rPr>
          <w:rFonts w:asciiTheme="minorHAnsi" w:hAnsiTheme="minorHAnsi" w:cstheme="minorHAnsi"/>
          <w:color w:val="666666"/>
          <w:sz w:val="22"/>
          <w:szCs w:val="22"/>
        </w:rPr>
        <w:t xml:space="preserve">hief </w:t>
      </w:r>
      <w:r w:rsidR="003708FD">
        <w:rPr>
          <w:rFonts w:asciiTheme="minorHAnsi" w:hAnsiTheme="minorHAnsi" w:cstheme="minorHAnsi"/>
          <w:color w:val="666666"/>
          <w:sz w:val="22"/>
          <w:szCs w:val="22"/>
        </w:rPr>
        <w:t>E</w:t>
      </w:r>
      <w:r w:rsidRPr="00CE2188">
        <w:rPr>
          <w:rFonts w:asciiTheme="minorHAnsi" w:hAnsiTheme="minorHAnsi" w:cstheme="minorHAnsi"/>
          <w:color w:val="666666"/>
          <w:sz w:val="22"/>
          <w:szCs w:val="22"/>
        </w:rPr>
        <w:t xml:space="preserve">xecutive </w:t>
      </w:r>
      <w:r w:rsidR="003708FD">
        <w:rPr>
          <w:rFonts w:asciiTheme="minorHAnsi" w:hAnsiTheme="minorHAnsi" w:cstheme="minorHAnsi"/>
          <w:color w:val="666666"/>
          <w:sz w:val="22"/>
          <w:szCs w:val="22"/>
        </w:rPr>
        <w:t>O</w:t>
      </w:r>
      <w:r w:rsidRPr="00CE2188">
        <w:rPr>
          <w:rFonts w:asciiTheme="minorHAnsi" w:hAnsiTheme="minorHAnsi" w:cstheme="minorHAnsi"/>
          <w:color w:val="666666"/>
          <w:sz w:val="22"/>
          <w:szCs w:val="22"/>
        </w:rPr>
        <w:t xml:space="preserve">fficer, has the authority to bind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to any employment contract for any specified </w:t>
      </w:r>
      <w:r w:rsidR="00D50AA2" w:rsidRPr="00CE2188">
        <w:rPr>
          <w:rFonts w:asciiTheme="minorHAnsi" w:hAnsiTheme="minorHAnsi" w:cstheme="minorHAnsi"/>
          <w:color w:val="666666"/>
          <w:sz w:val="22"/>
          <w:szCs w:val="22"/>
        </w:rPr>
        <w:t>period</w:t>
      </w:r>
      <w:r w:rsidRPr="00CE2188">
        <w:rPr>
          <w:rFonts w:asciiTheme="minorHAnsi" w:hAnsiTheme="minorHAnsi" w:cstheme="minorHAnsi"/>
          <w:color w:val="666666"/>
          <w:sz w:val="22"/>
          <w:szCs w:val="22"/>
        </w:rPr>
        <w:t>, with any employee, either verbally or in writing.</w:t>
      </w:r>
    </w:p>
    <w:p w14:paraId="526EBA8B" w14:textId="3BBE6966" w:rsidR="0021330E" w:rsidRPr="00CE2188" w:rsidRDefault="0021330E">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This employee handbook is not intended as an exhaustive compilation of the Company’s expectations, but rather it provides information on certain policies and benefits which are currently in effect. These policies may be modified or supplemented, as part of our continuous effort to improve operations and to make </w:t>
      </w:r>
      <w:r w:rsidRPr="00CE2188">
        <w:rPr>
          <w:rFonts w:asciiTheme="minorHAnsi" w:hAnsiTheme="minorHAnsi" w:cstheme="minorHAnsi"/>
          <w:b/>
          <w:color w:val="666666"/>
          <w:sz w:val="22"/>
          <w:szCs w:val="22"/>
        </w:rPr>
        <w:t>COMPANY NAME</w:t>
      </w:r>
      <w:r w:rsidRPr="00CE2188">
        <w:rPr>
          <w:rFonts w:asciiTheme="minorHAnsi" w:hAnsiTheme="minorHAnsi" w:cstheme="minorHAnsi"/>
          <w:color w:val="666666"/>
          <w:sz w:val="22"/>
          <w:szCs w:val="22"/>
        </w:rPr>
        <w:t xml:space="preserve"> a better place to work.</w:t>
      </w:r>
    </w:p>
    <w:p w14:paraId="2B7497FA" w14:textId="67F69F81" w:rsidR="007B4777" w:rsidRPr="00CE2188" w:rsidRDefault="00EC5FB5" w:rsidP="00904E4D">
      <w:pPr>
        <w:jc w:val="both"/>
        <w:rPr>
          <w:rFonts w:asciiTheme="minorHAnsi" w:hAnsiTheme="minorHAnsi" w:cstheme="minorHAnsi"/>
          <w:b/>
          <w:bCs/>
          <w:color w:val="666666"/>
          <w:sz w:val="22"/>
          <w:szCs w:val="22"/>
        </w:rPr>
      </w:pPr>
      <w:r w:rsidRPr="00CE2188">
        <w:rPr>
          <w:rFonts w:asciiTheme="minorHAnsi" w:hAnsiTheme="minorHAnsi" w:cstheme="minorHAnsi"/>
          <w:b/>
          <w:bCs/>
          <w:color w:val="666666"/>
          <w:sz w:val="22"/>
          <w:szCs w:val="22"/>
        </w:rPr>
        <w:t>As of its issue date, this employee handbook replaces all previously distributed editions. Any policy contained in any previous employee handbook which does not appear in this edition, or is different from the information provided in this edition, is invalid.</w:t>
      </w:r>
      <w:r w:rsidR="007B4777" w:rsidRPr="00CE2188">
        <w:rPr>
          <w:rFonts w:asciiTheme="minorHAnsi" w:hAnsiTheme="minorHAnsi" w:cstheme="minorHAnsi"/>
          <w:b/>
          <w:bCs/>
          <w:color w:val="666666"/>
          <w:sz w:val="22"/>
          <w:szCs w:val="22"/>
        </w:rPr>
        <w:br w:type="page"/>
      </w:r>
      <w:bookmarkStart w:id="36" w:name="_Toc380315759"/>
      <w:bookmarkStart w:id="37" w:name="_Toc380315953"/>
      <w:bookmarkStart w:id="38" w:name="_Toc380316019"/>
      <w:bookmarkStart w:id="39" w:name="_Toc380316085"/>
      <w:bookmarkStart w:id="40" w:name="_Toc380316232"/>
      <w:bookmarkStart w:id="41" w:name="_Toc380316323"/>
    </w:p>
    <w:p w14:paraId="32F70B71" w14:textId="77777777" w:rsidR="007B4777" w:rsidRPr="00CE2188" w:rsidRDefault="007B4777">
      <w:pPr>
        <w:pStyle w:val="Heading1"/>
        <w:rPr>
          <w:rFonts w:asciiTheme="minorHAnsi" w:hAnsiTheme="minorHAnsi" w:cstheme="minorHAnsi"/>
          <w:color w:val="666666"/>
          <w:sz w:val="22"/>
          <w:szCs w:val="22"/>
        </w:rPr>
      </w:pPr>
      <w:bookmarkStart w:id="42" w:name="_Toc513608612"/>
      <w:bookmarkStart w:id="43" w:name="_Toc61875771"/>
      <w:bookmarkStart w:id="44" w:name="_Toc85805384"/>
      <w:r w:rsidRPr="00CE2188">
        <w:rPr>
          <w:rFonts w:asciiTheme="minorHAnsi" w:hAnsiTheme="minorHAnsi" w:cstheme="minorHAnsi"/>
          <w:color w:val="666666"/>
          <w:sz w:val="22"/>
          <w:szCs w:val="22"/>
        </w:rPr>
        <w:lastRenderedPageBreak/>
        <w:t>SECTION 1:  THE WORK ENVIRONMENT</w:t>
      </w:r>
      <w:bookmarkEnd w:id="36"/>
      <w:bookmarkEnd w:id="37"/>
      <w:bookmarkEnd w:id="38"/>
      <w:bookmarkEnd w:id="39"/>
      <w:bookmarkEnd w:id="40"/>
      <w:bookmarkEnd w:id="41"/>
      <w:bookmarkEnd w:id="42"/>
      <w:bookmarkEnd w:id="43"/>
      <w:bookmarkEnd w:id="44"/>
    </w:p>
    <w:p w14:paraId="7AF2BC94" w14:textId="5CE45D8A" w:rsidR="007B4777" w:rsidRPr="00CE2188" w:rsidRDefault="00594BE3">
      <w:pPr>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has developed written policies and procedures to help you function effectively and to help shape the environment in which you work.  This section briefly describes some of the policies and procedures that affect each employee.</w:t>
      </w:r>
    </w:p>
    <w:p w14:paraId="4D3966B6" w14:textId="6BF00E06"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If you need additional information or have questions about the policies and procedures described in this section, see your supervisor or contact the Human Resource Director.</w:t>
      </w:r>
    </w:p>
    <w:p w14:paraId="2E263227" w14:textId="094138D2" w:rsidR="007B4777" w:rsidRDefault="007B4777" w:rsidP="006D4093">
      <w:pPr>
        <w:pStyle w:val="Heading3"/>
        <w:numPr>
          <w:ilvl w:val="1"/>
          <w:numId w:val="43"/>
        </w:numPr>
        <w:jc w:val="both"/>
        <w:rPr>
          <w:rFonts w:asciiTheme="minorHAnsi" w:hAnsiTheme="minorHAnsi" w:cstheme="minorHAnsi"/>
          <w:smallCaps/>
          <w:color w:val="666666"/>
          <w:sz w:val="22"/>
          <w:szCs w:val="22"/>
        </w:rPr>
      </w:pPr>
      <w:bookmarkStart w:id="45" w:name="_Toc513608613"/>
      <w:bookmarkStart w:id="46" w:name="_Toc61875772"/>
      <w:bookmarkStart w:id="47" w:name="_Toc85805385"/>
      <w:r w:rsidRPr="00CE2188">
        <w:rPr>
          <w:rFonts w:asciiTheme="minorHAnsi" w:hAnsiTheme="minorHAnsi" w:cstheme="minorHAnsi"/>
          <w:smallCaps/>
          <w:color w:val="666666"/>
          <w:sz w:val="22"/>
          <w:szCs w:val="22"/>
        </w:rPr>
        <w:t>Equal Employment Opportunity</w:t>
      </w:r>
      <w:bookmarkEnd w:id="45"/>
      <w:bookmarkEnd w:id="46"/>
      <w:bookmarkEnd w:id="47"/>
    </w:p>
    <w:p w14:paraId="0A5EDA70" w14:textId="1CA37158" w:rsidR="007B4777" w:rsidRPr="00CE2188" w:rsidRDefault="00594BE3">
      <w:pPr>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makes recruitment, employment, promotional and all other Human Resource decisions without regard to </w:t>
      </w:r>
      <w:commentRangeStart w:id="48"/>
      <w:r w:rsidR="007B4777" w:rsidRPr="00CE2188">
        <w:rPr>
          <w:rFonts w:asciiTheme="minorHAnsi" w:hAnsiTheme="minorHAnsi" w:cstheme="minorHAnsi"/>
          <w:color w:val="666666"/>
          <w:sz w:val="22"/>
          <w:szCs w:val="22"/>
        </w:rPr>
        <w:t xml:space="preserve">race, color, religion, national origin, age, sex, </w:t>
      </w:r>
      <w:r w:rsidR="00236F20" w:rsidRPr="00CE2188">
        <w:rPr>
          <w:rFonts w:asciiTheme="minorHAnsi" w:hAnsiTheme="minorHAnsi" w:cstheme="minorHAnsi"/>
          <w:color w:val="666666"/>
          <w:sz w:val="22"/>
          <w:szCs w:val="22"/>
        </w:rPr>
        <w:t>gender identity</w:t>
      </w:r>
      <w:r w:rsidR="00611FC5" w:rsidRPr="00CE2188">
        <w:rPr>
          <w:rFonts w:asciiTheme="minorHAnsi" w:hAnsiTheme="minorHAnsi" w:cstheme="minorHAnsi"/>
          <w:color w:val="666666"/>
          <w:sz w:val="22"/>
          <w:szCs w:val="22"/>
        </w:rPr>
        <w:t xml:space="preserve"> or expression</w:t>
      </w:r>
      <w:r w:rsidR="00236F20" w:rsidRPr="00CE2188">
        <w:rPr>
          <w:rFonts w:asciiTheme="minorHAnsi" w:hAnsiTheme="minorHAnsi" w:cstheme="minorHAnsi"/>
          <w:color w:val="666666"/>
          <w:sz w:val="22"/>
          <w:szCs w:val="22"/>
        </w:rPr>
        <w:t>, sexual orientation,</w:t>
      </w:r>
      <w:r w:rsidR="007B4777" w:rsidRPr="00CE2188">
        <w:rPr>
          <w:rFonts w:asciiTheme="minorHAnsi" w:hAnsiTheme="minorHAnsi" w:cstheme="minorHAnsi"/>
          <w:color w:val="666666"/>
          <w:sz w:val="22"/>
          <w:szCs w:val="22"/>
        </w:rPr>
        <w:t xml:space="preserve"> disability, veteran status</w:t>
      </w:r>
      <w:r w:rsidR="00E65E7F" w:rsidRPr="00CE2188">
        <w:rPr>
          <w:rFonts w:asciiTheme="minorHAnsi" w:hAnsiTheme="minorHAnsi" w:cstheme="minorHAnsi"/>
          <w:color w:val="666666"/>
          <w:sz w:val="22"/>
          <w:szCs w:val="22"/>
        </w:rPr>
        <w:t xml:space="preserve">, </w:t>
      </w:r>
      <w:r w:rsidR="003D60B4" w:rsidRPr="00CE2188">
        <w:rPr>
          <w:rFonts w:asciiTheme="minorHAnsi" w:hAnsiTheme="minorHAnsi" w:cstheme="minorHAnsi"/>
          <w:color w:val="666666"/>
          <w:sz w:val="22"/>
          <w:szCs w:val="22"/>
        </w:rPr>
        <w:t>genetic information</w:t>
      </w:r>
      <w:r w:rsidR="00F4545C" w:rsidRPr="00CE2188">
        <w:rPr>
          <w:rFonts w:asciiTheme="minorHAnsi" w:hAnsiTheme="minorHAnsi" w:cstheme="minorHAnsi"/>
          <w:color w:val="666666"/>
          <w:sz w:val="22"/>
          <w:szCs w:val="22"/>
        </w:rPr>
        <w:t>, or any other class protected by state or local law</w:t>
      </w:r>
      <w:r w:rsidR="0011330D" w:rsidRPr="00CE2188">
        <w:rPr>
          <w:rFonts w:asciiTheme="minorHAnsi" w:hAnsiTheme="minorHAnsi" w:cstheme="minorHAnsi"/>
          <w:color w:val="666666"/>
          <w:sz w:val="22"/>
          <w:szCs w:val="22"/>
        </w:rPr>
        <w:t>.</w:t>
      </w:r>
      <w:commentRangeEnd w:id="48"/>
      <w:r w:rsidR="003F405F">
        <w:rPr>
          <w:rStyle w:val="CommentReference"/>
        </w:rPr>
        <w:commentReference w:id="48"/>
      </w:r>
    </w:p>
    <w:p w14:paraId="73EEAD1D" w14:textId="0A039793" w:rsidR="007B4777" w:rsidRPr="00CE2188" w:rsidRDefault="007B4777">
      <w:pPr>
        <w:pStyle w:val="J1"/>
        <w:spacing w:before="120" w:after="120" w:line="240" w:lineRule="auto"/>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This policy applies to all aspects of employment that include but are not limited to hiring, promotion, training, transfers, job assignments, terminations, </w:t>
      </w:r>
      <w:r w:rsidR="00611FC5" w:rsidRPr="00CE2188">
        <w:rPr>
          <w:rFonts w:asciiTheme="minorHAnsi" w:hAnsiTheme="minorHAnsi" w:cstheme="minorHAnsi"/>
          <w:color w:val="666666"/>
          <w:sz w:val="22"/>
          <w:szCs w:val="22"/>
        </w:rPr>
        <w:t xml:space="preserve">recalls, </w:t>
      </w:r>
      <w:r w:rsidRPr="00CE2188">
        <w:rPr>
          <w:rFonts w:asciiTheme="minorHAnsi" w:hAnsiTheme="minorHAnsi" w:cstheme="minorHAnsi"/>
          <w:color w:val="666666"/>
          <w:sz w:val="22"/>
          <w:szCs w:val="22"/>
        </w:rPr>
        <w:t xml:space="preserve">wage and salary administration, and application of all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policies, procedures, and benefits.</w:t>
      </w:r>
    </w:p>
    <w:p w14:paraId="46DA8BEA" w14:textId="1DACF7E1" w:rsidR="003A4648" w:rsidRPr="00CE2188" w:rsidRDefault="003A4648">
      <w:pPr>
        <w:pStyle w:val="J1"/>
        <w:spacing w:before="120" w:after="120" w:line="240" w:lineRule="auto"/>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All employees are expected to comply with this Equal Employment Opportunity Policy. Managers and supervisors who are responsible for meeting business objectives are expected to cooperate fully in meeting </w:t>
      </w:r>
      <w:r w:rsidRPr="00CE2188">
        <w:rPr>
          <w:rFonts w:asciiTheme="minorHAnsi" w:hAnsiTheme="minorHAnsi" w:cstheme="minorHAnsi"/>
          <w:b/>
          <w:bCs/>
          <w:color w:val="666666"/>
          <w:sz w:val="22"/>
          <w:szCs w:val="22"/>
        </w:rPr>
        <w:t>COMPANY NAME’s</w:t>
      </w:r>
      <w:r w:rsidRPr="00CE2188">
        <w:rPr>
          <w:rFonts w:asciiTheme="minorHAnsi" w:hAnsiTheme="minorHAnsi" w:cstheme="minorHAnsi"/>
          <w:color w:val="666666"/>
          <w:sz w:val="22"/>
          <w:szCs w:val="22"/>
        </w:rPr>
        <w:t xml:space="preserve"> equal employment opportunity objectives. Any employee who believes he or she has been discriminated against must immediately report any incident to his or her supervisor or </w:t>
      </w:r>
      <w:r w:rsidR="006031FB" w:rsidRPr="00CE2188">
        <w:rPr>
          <w:rFonts w:asciiTheme="minorHAnsi" w:hAnsiTheme="minorHAnsi" w:cstheme="minorHAnsi"/>
          <w:color w:val="666666"/>
          <w:sz w:val="22"/>
          <w:szCs w:val="22"/>
        </w:rPr>
        <w:t>Human Resources</w:t>
      </w:r>
      <w:r w:rsidRPr="00CE2188">
        <w:rPr>
          <w:rFonts w:asciiTheme="minorHAnsi" w:hAnsiTheme="minorHAnsi" w:cstheme="minorHAnsi"/>
          <w:color w:val="666666"/>
          <w:sz w:val="22"/>
          <w:szCs w:val="22"/>
        </w:rPr>
        <w:t>. The Company will not tolerate retaliation against any employee who reports acts of discrimination or provides information in connection with any such complaint.</w:t>
      </w:r>
    </w:p>
    <w:p w14:paraId="267414BE" w14:textId="635B0467" w:rsidR="00757541" w:rsidRPr="00CE2188" w:rsidRDefault="00757541" w:rsidP="00757541">
      <w:pPr>
        <w:spacing w:before="100" w:beforeAutospacing="1" w:after="100" w:afterAutospacing="1"/>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It is </w:t>
      </w:r>
      <w:r w:rsidR="00886654" w:rsidRPr="00CE2188">
        <w:rPr>
          <w:rFonts w:asciiTheme="minorHAnsi" w:hAnsiTheme="minorHAnsi" w:cstheme="minorHAnsi"/>
          <w:b/>
          <w:bCs/>
          <w:color w:val="666666"/>
          <w:sz w:val="22"/>
          <w:szCs w:val="22"/>
        </w:rPr>
        <w:t>COMPANY NAME</w:t>
      </w:r>
      <w:r w:rsidR="00404872" w:rsidRPr="00CE2188">
        <w:rPr>
          <w:rFonts w:asciiTheme="minorHAnsi" w:hAnsiTheme="minorHAnsi" w:cstheme="minorHAnsi"/>
          <w:b/>
          <w:bCs/>
          <w:color w:val="666666"/>
          <w:sz w:val="22"/>
          <w:szCs w:val="22"/>
        </w:rPr>
        <w:t>’s</w:t>
      </w:r>
      <w:r w:rsidR="00886654"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policy to comply with all relevant and applicable provisions of the Americans with Disabilities Act of 1990 (</w:t>
      </w:r>
      <w:r w:rsidR="008E594A">
        <w:rPr>
          <w:rFonts w:asciiTheme="minorHAnsi" w:hAnsiTheme="minorHAnsi" w:cstheme="minorHAnsi"/>
          <w:color w:val="666666"/>
          <w:sz w:val="22"/>
          <w:szCs w:val="22"/>
        </w:rPr>
        <w:t>ADA</w:t>
      </w:r>
      <w:r w:rsidRPr="00CE2188">
        <w:rPr>
          <w:rFonts w:asciiTheme="minorHAnsi" w:hAnsiTheme="minorHAnsi" w:cstheme="minorHAnsi"/>
          <w:color w:val="666666"/>
          <w:sz w:val="22"/>
          <w:szCs w:val="22"/>
        </w:rPr>
        <w:t xml:space="preserve">), the ADA Amendments Act of 2008 and related state and local laws. </w:t>
      </w:r>
      <w:r w:rsidR="00886654" w:rsidRPr="00CE2188">
        <w:rPr>
          <w:rFonts w:asciiTheme="minorHAnsi" w:hAnsiTheme="minorHAnsi" w:cstheme="minorHAnsi"/>
          <w:b/>
          <w:bCs/>
          <w:color w:val="666666"/>
          <w:sz w:val="22"/>
          <w:szCs w:val="22"/>
        </w:rPr>
        <w:t>COMPANY NAME</w:t>
      </w:r>
      <w:r w:rsidR="00886654"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will not discriminate against any qualified employee or job applicant with respect to any terms, privileges, or conditions of employment because of physical or mental disability. In addition, </w:t>
      </w:r>
      <w:r w:rsidR="00886654" w:rsidRPr="00CE2188">
        <w:rPr>
          <w:rFonts w:asciiTheme="minorHAnsi" w:hAnsiTheme="minorHAnsi" w:cstheme="minorHAnsi"/>
          <w:b/>
          <w:bCs/>
          <w:color w:val="666666"/>
          <w:sz w:val="22"/>
          <w:szCs w:val="22"/>
        </w:rPr>
        <w:t>COMPANY NAME</w:t>
      </w:r>
      <w:r w:rsidR="00886654"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will make reasonable accommodations for employees or applicants with disabilities, provided that the individual is otherwise qualified to safely perform the essential functions of the job, with or without accommodation, and provided that any accommodations made do not impose an undue hardship on </w:t>
      </w:r>
      <w:r w:rsidR="00886654" w:rsidRPr="00CE2188">
        <w:rPr>
          <w:rFonts w:asciiTheme="minorHAnsi" w:hAnsiTheme="minorHAnsi" w:cstheme="minorHAnsi"/>
          <w:b/>
          <w:bCs/>
          <w:color w:val="666666"/>
          <w:sz w:val="22"/>
          <w:szCs w:val="22"/>
        </w:rPr>
        <w:t>COMPANY NAME</w:t>
      </w:r>
      <w:r w:rsidRPr="00CE2188">
        <w:rPr>
          <w:rFonts w:asciiTheme="minorHAnsi" w:hAnsiTheme="minorHAnsi" w:cstheme="minorHAnsi"/>
          <w:color w:val="666666"/>
          <w:sz w:val="22"/>
          <w:szCs w:val="22"/>
        </w:rPr>
        <w:t>. Any employee who feels that an accommodation is necessary to be able to perform the essential functions of his or her job</w:t>
      </w:r>
      <w:r w:rsidR="00D43BF9" w:rsidRPr="00CE2188">
        <w:rPr>
          <w:rFonts w:asciiTheme="minorHAnsi" w:hAnsiTheme="minorHAnsi" w:cstheme="minorHAnsi"/>
          <w:color w:val="666666"/>
          <w:sz w:val="22"/>
          <w:szCs w:val="22"/>
        </w:rPr>
        <w:t xml:space="preserve"> should speak with his or her manager, or</w:t>
      </w:r>
      <w:r w:rsidRPr="00CE2188">
        <w:rPr>
          <w:rFonts w:asciiTheme="minorHAnsi" w:hAnsiTheme="minorHAnsi" w:cstheme="minorHAnsi"/>
          <w:color w:val="666666"/>
          <w:sz w:val="22"/>
          <w:szCs w:val="22"/>
        </w:rPr>
        <w:t xml:space="preserve"> contact </w:t>
      </w:r>
      <w:r w:rsidR="006031FB" w:rsidRPr="00CE2188">
        <w:rPr>
          <w:rFonts w:asciiTheme="minorHAnsi" w:hAnsiTheme="minorHAnsi" w:cstheme="minorHAnsi"/>
          <w:color w:val="666666"/>
          <w:sz w:val="22"/>
          <w:szCs w:val="22"/>
        </w:rPr>
        <w:t>Human Resources</w:t>
      </w:r>
      <w:r w:rsidRPr="00CE2188">
        <w:rPr>
          <w:rFonts w:asciiTheme="minorHAnsi" w:hAnsiTheme="minorHAnsi" w:cstheme="minorHAnsi"/>
          <w:color w:val="666666"/>
          <w:sz w:val="22"/>
          <w:szCs w:val="22"/>
        </w:rPr>
        <w:t>.</w:t>
      </w:r>
    </w:p>
    <w:p w14:paraId="4E4C8361" w14:textId="2517693E" w:rsidR="00757541" w:rsidRPr="00CE2188" w:rsidRDefault="00757541" w:rsidP="00757541">
      <w:pPr>
        <w:spacing w:before="100" w:beforeAutospacing="1" w:after="100" w:afterAutospacing="1"/>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In connection with an accommodation request</w:t>
      </w:r>
      <w:r w:rsidR="008473F4">
        <w:rPr>
          <w:rFonts w:asciiTheme="minorHAnsi" w:hAnsiTheme="minorHAnsi" w:cstheme="minorHAnsi"/>
          <w:color w:val="666666"/>
          <w:sz w:val="22"/>
          <w:szCs w:val="22"/>
        </w:rPr>
        <w:t>, an employee may be asked to p</w:t>
      </w:r>
      <w:r w:rsidR="00BD2983">
        <w:rPr>
          <w:rFonts w:asciiTheme="minorHAnsi" w:hAnsiTheme="minorHAnsi" w:cstheme="minorHAnsi"/>
          <w:color w:val="666666"/>
          <w:sz w:val="22"/>
          <w:szCs w:val="22"/>
        </w:rPr>
        <w:t>rovide an ADA form sufficiently completed by his or her treating physician(s) or healthcare provider(s)</w:t>
      </w:r>
      <w:r w:rsidR="001740B6">
        <w:rPr>
          <w:rFonts w:asciiTheme="minorHAnsi" w:hAnsiTheme="minorHAnsi" w:cstheme="minorHAnsi"/>
          <w:color w:val="666666"/>
          <w:sz w:val="22"/>
          <w:szCs w:val="22"/>
        </w:rPr>
        <w:t>.  As permitted by the ADA, under certain circumstances, an employee may also be asked to undergo one or more examinations</w:t>
      </w:r>
      <w:r w:rsidR="0021226B">
        <w:rPr>
          <w:rFonts w:asciiTheme="minorHAnsi" w:hAnsiTheme="minorHAnsi" w:cstheme="minorHAnsi"/>
          <w:color w:val="666666"/>
          <w:sz w:val="22"/>
          <w:szCs w:val="22"/>
        </w:rPr>
        <w:t xml:space="preserve"> by a physician chosen by </w:t>
      </w:r>
      <w:bookmarkStart w:id="49" w:name="_Hlk117669139"/>
      <w:r w:rsidR="0021226B" w:rsidRPr="00CE2188">
        <w:rPr>
          <w:rFonts w:asciiTheme="minorHAnsi" w:hAnsiTheme="minorHAnsi" w:cstheme="minorHAnsi"/>
          <w:b/>
          <w:bCs/>
          <w:color w:val="666666"/>
          <w:sz w:val="22"/>
          <w:szCs w:val="22"/>
        </w:rPr>
        <w:t>COMPANY NAME</w:t>
      </w:r>
      <w:bookmarkEnd w:id="49"/>
      <w:r w:rsidR="00903D55">
        <w:rPr>
          <w:rFonts w:asciiTheme="minorHAnsi" w:hAnsiTheme="minorHAnsi" w:cstheme="minorHAnsi"/>
          <w:b/>
          <w:bCs/>
          <w:color w:val="666666"/>
          <w:sz w:val="22"/>
          <w:szCs w:val="22"/>
        </w:rPr>
        <w:t xml:space="preserve">.  </w:t>
      </w:r>
      <w:r w:rsidR="00903D55">
        <w:rPr>
          <w:rFonts w:asciiTheme="minorHAnsi" w:hAnsiTheme="minorHAnsi" w:cstheme="minorHAnsi"/>
          <w:color w:val="666666"/>
          <w:sz w:val="22"/>
          <w:szCs w:val="22"/>
        </w:rPr>
        <w:t>In such c</w:t>
      </w:r>
      <w:bookmarkStart w:id="50" w:name="_Hlk117669148"/>
      <w:r w:rsidR="00903D55">
        <w:rPr>
          <w:rFonts w:asciiTheme="minorHAnsi" w:hAnsiTheme="minorHAnsi" w:cstheme="minorHAnsi"/>
          <w:color w:val="666666"/>
          <w:sz w:val="22"/>
          <w:szCs w:val="22"/>
        </w:rPr>
        <w:t>a</w:t>
      </w:r>
      <w:bookmarkEnd w:id="50"/>
      <w:r w:rsidR="00903D55">
        <w:rPr>
          <w:rFonts w:asciiTheme="minorHAnsi" w:hAnsiTheme="minorHAnsi" w:cstheme="minorHAnsi"/>
          <w:color w:val="666666"/>
          <w:sz w:val="22"/>
          <w:szCs w:val="22"/>
        </w:rPr>
        <w:t xml:space="preserve">ses, </w:t>
      </w:r>
      <w:r w:rsidR="00903D55" w:rsidRPr="00CE2188">
        <w:rPr>
          <w:rFonts w:asciiTheme="minorHAnsi" w:hAnsiTheme="minorHAnsi" w:cstheme="minorHAnsi"/>
          <w:b/>
          <w:bCs/>
          <w:color w:val="666666"/>
          <w:sz w:val="22"/>
          <w:szCs w:val="22"/>
        </w:rPr>
        <w:t>COMPANY NAME</w:t>
      </w:r>
      <w:r w:rsidR="00903D55">
        <w:rPr>
          <w:rFonts w:ascii="Arial" w:hAnsi="Arial" w:cs="Arial"/>
          <w:color w:val="000000"/>
        </w:rPr>
        <w:t xml:space="preserve"> </w:t>
      </w:r>
      <w:r w:rsidR="00903D55">
        <w:rPr>
          <w:rFonts w:asciiTheme="minorHAnsi" w:hAnsiTheme="minorHAnsi" w:cstheme="minorHAnsi"/>
          <w:color w:val="666666"/>
          <w:sz w:val="22"/>
          <w:szCs w:val="22"/>
        </w:rPr>
        <w:t xml:space="preserve">will pay the full costs associated with the </w:t>
      </w:r>
      <w:r w:rsidR="005F0688">
        <w:rPr>
          <w:rFonts w:asciiTheme="minorHAnsi" w:hAnsiTheme="minorHAnsi" w:cstheme="minorHAnsi"/>
          <w:color w:val="666666"/>
          <w:sz w:val="22"/>
          <w:szCs w:val="22"/>
        </w:rPr>
        <w:t xml:space="preserve">examination(s). </w:t>
      </w:r>
    </w:p>
    <w:p w14:paraId="68590F94" w14:textId="072D663D" w:rsidR="00757541" w:rsidRDefault="00757541" w:rsidP="00757541">
      <w:pPr>
        <w:spacing w:before="100" w:beforeAutospacing="1" w:after="100" w:afterAutospacing="1"/>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In accordance with the ADA, any medical records for an employee will be kept in a confidential file and </w:t>
      </w:r>
      <w:r w:rsidR="004944CC" w:rsidRPr="00CE2188">
        <w:rPr>
          <w:rFonts w:asciiTheme="minorHAnsi" w:hAnsiTheme="minorHAnsi" w:cstheme="minorHAnsi"/>
          <w:color w:val="666666"/>
          <w:sz w:val="22"/>
          <w:szCs w:val="22"/>
        </w:rPr>
        <w:t xml:space="preserve">will be maintained in compliance with legal requirements. </w:t>
      </w:r>
      <w:r w:rsidRPr="00CE2188">
        <w:rPr>
          <w:rFonts w:asciiTheme="minorHAnsi" w:hAnsiTheme="minorHAnsi" w:cstheme="minorHAnsi"/>
          <w:color w:val="666666"/>
          <w:sz w:val="22"/>
          <w:szCs w:val="22"/>
        </w:rPr>
        <w:t xml:space="preserve">In addition, the existence of an employee's disability, and any associated records, reports, and other knowledge gained by </w:t>
      </w:r>
      <w:r w:rsidR="00886654" w:rsidRPr="00CE2188">
        <w:rPr>
          <w:rFonts w:asciiTheme="minorHAnsi" w:hAnsiTheme="minorHAnsi" w:cstheme="minorHAnsi"/>
          <w:b/>
          <w:bCs/>
          <w:color w:val="666666"/>
          <w:sz w:val="22"/>
          <w:szCs w:val="22"/>
        </w:rPr>
        <w:t>COMPANY NAME</w:t>
      </w:r>
      <w:r w:rsidR="00886654"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will be kept confidential.</w:t>
      </w:r>
    </w:p>
    <w:p w14:paraId="2453A830" w14:textId="68EE9399" w:rsidR="007B4777" w:rsidRPr="00CE2188" w:rsidRDefault="007B4777">
      <w:pPr>
        <w:pStyle w:val="Heading3"/>
        <w:jc w:val="both"/>
        <w:rPr>
          <w:rFonts w:asciiTheme="minorHAnsi" w:hAnsiTheme="minorHAnsi" w:cstheme="minorHAnsi"/>
          <w:smallCaps/>
          <w:color w:val="666666"/>
          <w:sz w:val="22"/>
          <w:szCs w:val="22"/>
        </w:rPr>
      </w:pPr>
      <w:bookmarkStart w:id="51" w:name="_Toc380315761"/>
      <w:bookmarkStart w:id="52" w:name="_Toc380315955"/>
      <w:bookmarkStart w:id="53" w:name="_Toc380316021"/>
      <w:bookmarkStart w:id="54" w:name="_Toc380316087"/>
      <w:bookmarkStart w:id="55" w:name="_Toc380316234"/>
      <w:bookmarkStart w:id="56" w:name="_Toc380316325"/>
      <w:bookmarkStart w:id="57" w:name="_Toc513608614"/>
      <w:bookmarkStart w:id="58" w:name="_Toc61875773"/>
      <w:bookmarkStart w:id="59" w:name="_Toc85805386"/>
      <w:r w:rsidRPr="00CE2188">
        <w:rPr>
          <w:rFonts w:asciiTheme="minorHAnsi" w:hAnsiTheme="minorHAnsi" w:cstheme="minorHAnsi"/>
          <w:smallCaps/>
          <w:color w:val="666666"/>
          <w:sz w:val="22"/>
          <w:szCs w:val="22"/>
        </w:rPr>
        <w:t xml:space="preserve">1.2   Union-Free </w:t>
      </w:r>
      <w:r w:rsidR="00B91255" w:rsidRPr="00CE2188">
        <w:rPr>
          <w:rFonts w:asciiTheme="minorHAnsi" w:hAnsiTheme="minorHAnsi" w:cstheme="minorHAnsi"/>
          <w:smallCaps/>
          <w:color w:val="666666"/>
          <w:sz w:val="22"/>
          <w:szCs w:val="22"/>
        </w:rPr>
        <w:t>Policy Statement</w:t>
      </w:r>
      <w:bookmarkEnd w:id="51"/>
      <w:bookmarkEnd w:id="52"/>
      <w:bookmarkEnd w:id="53"/>
      <w:bookmarkEnd w:id="54"/>
      <w:bookmarkEnd w:id="55"/>
      <w:bookmarkEnd w:id="56"/>
      <w:bookmarkEnd w:id="57"/>
      <w:bookmarkEnd w:id="58"/>
      <w:bookmarkEnd w:id="59"/>
    </w:p>
    <w:p w14:paraId="54665100" w14:textId="77777777" w:rsidR="00C45055" w:rsidRPr="00CE2188" w:rsidRDefault="00C45055" w:rsidP="00F6633F">
      <w:pPr>
        <w:spacing w:before="0" w:after="0"/>
        <w:rPr>
          <w:rFonts w:asciiTheme="minorHAnsi" w:hAnsiTheme="minorHAnsi" w:cstheme="minorHAnsi"/>
          <w:b/>
          <w:color w:val="666666"/>
          <w:sz w:val="22"/>
          <w:szCs w:val="22"/>
        </w:rPr>
      </w:pPr>
    </w:p>
    <w:p w14:paraId="3B7127B7" w14:textId="0DE87A2F" w:rsidR="00F6633F" w:rsidRPr="00CE2188" w:rsidRDefault="00594BE3" w:rsidP="00F6633F">
      <w:pPr>
        <w:spacing w:before="0" w:after="0"/>
        <w:rPr>
          <w:rFonts w:asciiTheme="minorHAnsi" w:hAnsiTheme="minorHAnsi" w:cstheme="minorHAnsi"/>
          <w:color w:val="666666"/>
          <w:sz w:val="22"/>
          <w:szCs w:val="22"/>
        </w:rPr>
      </w:pPr>
      <w:r w:rsidRPr="00CE2188">
        <w:rPr>
          <w:rFonts w:asciiTheme="minorHAnsi" w:hAnsiTheme="minorHAnsi" w:cstheme="minorHAnsi"/>
          <w:b/>
          <w:color w:val="666666"/>
          <w:sz w:val="22"/>
          <w:szCs w:val="22"/>
        </w:rPr>
        <w:lastRenderedPageBreak/>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w:t>
      </w:r>
      <w:r w:rsidR="00F6633F" w:rsidRPr="00CE2188">
        <w:rPr>
          <w:rFonts w:asciiTheme="minorHAnsi" w:hAnsiTheme="minorHAnsi" w:cstheme="minorHAnsi"/>
          <w:color w:val="666666"/>
          <w:sz w:val="22"/>
          <w:szCs w:val="22"/>
        </w:rPr>
        <w:t xml:space="preserve">is committed to treating its employees with respect and dignity and to providing them with excellent benefits, optimum working conditions and competitive wages. </w:t>
      </w:r>
      <w:r w:rsidR="005D1A93" w:rsidRPr="00CE2188">
        <w:rPr>
          <w:rFonts w:asciiTheme="minorHAnsi" w:hAnsiTheme="minorHAnsi" w:cstheme="minorHAnsi"/>
          <w:b/>
          <w:color w:val="666666"/>
          <w:sz w:val="22"/>
          <w:szCs w:val="22"/>
        </w:rPr>
        <w:t>COMPANY NAME</w:t>
      </w:r>
      <w:r w:rsidR="00F6633F" w:rsidRPr="00CE2188">
        <w:rPr>
          <w:rFonts w:asciiTheme="minorHAnsi" w:hAnsiTheme="minorHAnsi" w:cstheme="minorHAnsi"/>
          <w:color w:val="666666"/>
          <w:sz w:val="22"/>
          <w:szCs w:val="22"/>
        </w:rPr>
        <w:t xml:space="preserve"> understands that at times employees have concerns and suggestions for improvements. The </w:t>
      </w:r>
      <w:r w:rsidR="001C6046" w:rsidRPr="00CE2188">
        <w:rPr>
          <w:rFonts w:asciiTheme="minorHAnsi" w:hAnsiTheme="minorHAnsi" w:cstheme="minorHAnsi"/>
          <w:color w:val="666666"/>
          <w:sz w:val="22"/>
          <w:szCs w:val="22"/>
        </w:rPr>
        <w:t>C</w:t>
      </w:r>
      <w:r w:rsidR="00F6633F" w:rsidRPr="00CE2188">
        <w:rPr>
          <w:rFonts w:asciiTheme="minorHAnsi" w:hAnsiTheme="minorHAnsi" w:cstheme="minorHAnsi"/>
          <w:color w:val="666666"/>
          <w:sz w:val="22"/>
          <w:szCs w:val="22"/>
        </w:rPr>
        <w:t>ompany encourages its employees to speak up and take advantage of the open-door policy</w:t>
      </w:r>
      <w:r w:rsidR="001C6046" w:rsidRPr="00CE2188">
        <w:rPr>
          <w:rFonts w:asciiTheme="minorHAnsi" w:hAnsiTheme="minorHAnsi" w:cstheme="minorHAnsi"/>
          <w:color w:val="666666"/>
          <w:sz w:val="22"/>
          <w:szCs w:val="22"/>
        </w:rPr>
        <w:t xml:space="preserve"> set forth below in Section 1.5</w:t>
      </w:r>
      <w:r w:rsidR="00F6633F" w:rsidRPr="00CE2188">
        <w:rPr>
          <w:rFonts w:asciiTheme="minorHAnsi" w:hAnsiTheme="minorHAnsi" w:cstheme="minorHAnsi"/>
          <w:color w:val="666666"/>
          <w:sz w:val="22"/>
          <w:szCs w:val="22"/>
        </w:rPr>
        <w:t xml:space="preserve">. The </w:t>
      </w:r>
      <w:r w:rsidR="001C6046" w:rsidRPr="00CE2188">
        <w:rPr>
          <w:rFonts w:asciiTheme="minorHAnsi" w:hAnsiTheme="minorHAnsi" w:cstheme="minorHAnsi"/>
          <w:color w:val="666666"/>
          <w:sz w:val="22"/>
          <w:szCs w:val="22"/>
        </w:rPr>
        <w:t>C</w:t>
      </w:r>
      <w:r w:rsidR="00F6633F" w:rsidRPr="00CE2188">
        <w:rPr>
          <w:rFonts w:asciiTheme="minorHAnsi" w:hAnsiTheme="minorHAnsi" w:cstheme="minorHAnsi"/>
          <w:color w:val="666666"/>
          <w:sz w:val="22"/>
          <w:szCs w:val="22"/>
        </w:rPr>
        <w:t>ompany listens to its employees and takes their comments seriously.</w:t>
      </w:r>
    </w:p>
    <w:p w14:paraId="7F0D6E8B" w14:textId="0CA9F39E" w:rsidR="00F6633F" w:rsidRPr="00CE2188" w:rsidRDefault="00F6633F" w:rsidP="005D1A93">
      <w:p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br/>
        <w:t xml:space="preserve">The direct personal relationship between </w:t>
      </w:r>
      <w:r w:rsidR="005D1A93" w:rsidRPr="00CE2188">
        <w:rPr>
          <w:rFonts w:asciiTheme="minorHAnsi" w:hAnsiTheme="minorHAnsi" w:cstheme="minorHAnsi"/>
          <w:b/>
          <w:color w:val="666666"/>
          <w:sz w:val="22"/>
          <w:szCs w:val="22"/>
        </w:rPr>
        <w:t>COMPANY NAME</w:t>
      </w:r>
      <w:r w:rsidRPr="00CE2188">
        <w:rPr>
          <w:rFonts w:asciiTheme="minorHAnsi" w:hAnsiTheme="minorHAnsi" w:cstheme="minorHAnsi"/>
          <w:color w:val="666666"/>
          <w:sz w:val="22"/>
          <w:szCs w:val="22"/>
        </w:rPr>
        <w:t xml:space="preserve"> employees and their </w:t>
      </w:r>
      <w:r w:rsidR="007347CD" w:rsidRPr="00CE2188">
        <w:rPr>
          <w:rFonts w:asciiTheme="minorHAnsi" w:hAnsiTheme="minorHAnsi" w:cstheme="minorHAnsi"/>
          <w:color w:val="666666"/>
          <w:sz w:val="22"/>
          <w:szCs w:val="22"/>
        </w:rPr>
        <w:t xml:space="preserve">supervisors </w:t>
      </w:r>
      <w:r w:rsidRPr="00CE2188">
        <w:rPr>
          <w:rFonts w:asciiTheme="minorHAnsi" w:hAnsiTheme="minorHAnsi" w:cstheme="minorHAnsi"/>
          <w:color w:val="666666"/>
          <w:sz w:val="22"/>
          <w:szCs w:val="22"/>
        </w:rPr>
        <w:t xml:space="preserve">ensures the best environment for achievement of individual and company goals. </w:t>
      </w:r>
      <w:r w:rsidR="005D1A93" w:rsidRPr="00CE2188">
        <w:rPr>
          <w:rFonts w:asciiTheme="minorHAnsi" w:hAnsiTheme="minorHAnsi" w:cstheme="minorHAnsi"/>
          <w:b/>
          <w:color w:val="666666"/>
          <w:sz w:val="22"/>
          <w:szCs w:val="22"/>
        </w:rPr>
        <w:t>COMPANY NAME</w:t>
      </w:r>
      <w:r w:rsidRPr="00CE2188">
        <w:rPr>
          <w:rFonts w:asciiTheme="minorHAnsi" w:hAnsiTheme="minorHAnsi" w:cstheme="minorHAnsi"/>
          <w:color w:val="666666"/>
          <w:sz w:val="22"/>
          <w:szCs w:val="22"/>
        </w:rPr>
        <w:t xml:space="preserve"> believes that a third-party influence would erode its well-established successful employee-</w:t>
      </w:r>
      <w:r w:rsidR="007347CD" w:rsidRPr="00CE2188">
        <w:rPr>
          <w:rFonts w:asciiTheme="minorHAnsi" w:hAnsiTheme="minorHAnsi" w:cstheme="minorHAnsi"/>
          <w:color w:val="666666"/>
          <w:sz w:val="22"/>
          <w:szCs w:val="22"/>
        </w:rPr>
        <w:t>supervisor</w:t>
      </w:r>
      <w:r w:rsidRPr="00CE2188">
        <w:rPr>
          <w:rFonts w:asciiTheme="minorHAnsi" w:hAnsiTheme="minorHAnsi" w:cstheme="minorHAnsi"/>
          <w:color w:val="666666"/>
          <w:sz w:val="22"/>
          <w:szCs w:val="22"/>
        </w:rPr>
        <w:t xml:space="preserve"> relationship. A union would not benefit the company's employees, customers or the company. </w:t>
      </w:r>
    </w:p>
    <w:p w14:paraId="5B1B88F8" w14:textId="77777777" w:rsidR="007B4777" w:rsidRPr="00CE2188" w:rsidRDefault="007B4777">
      <w:pPr>
        <w:pStyle w:val="Heading3"/>
        <w:jc w:val="both"/>
        <w:rPr>
          <w:rFonts w:asciiTheme="minorHAnsi" w:hAnsiTheme="minorHAnsi" w:cstheme="minorHAnsi"/>
          <w:smallCaps/>
          <w:color w:val="666666"/>
          <w:sz w:val="22"/>
          <w:szCs w:val="22"/>
        </w:rPr>
      </w:pPr>
      <w:bookmarkStart w:id="60" w:name="_Toc380315762"/>
      <w:bookmarkStart w:id="61" w:name="_Toc380315956"/>
      <w:bookmarkStart w:id="62" w:name="_Toc380316022"/>
      <w:bookmarkStart w:id="63" w:name="_Toc380316088"/>
      <w:bookmarkStart w:id="64" w:name="_Toc380316235"/>
      <w:bookmarkStart w:id="65" w:name="_Toc380316326"/>
      <w:bookmarkStart w:id="66" w:name="_Toc513608615"/>
      <w:bookmarkStart w:id="67" w:name="_Toc61875774"/>
      <w:bookmarkStart w:id="68" w:name="_Toc85805387"/>
      <w:r w:rsidRPr="00CE2188">
        <w:rPr>
          <w:rFonts w:asciiTheme="minorHAnsi" w:hAnsiTheme="minorHAnsi" w:cstheme="minorHAnsi"/>
          <w:smallCaps/>
          <w:color w:val="666666"/>
          <w:sz w:val="22"/>
          <w:szCs w:val="22"/>
        </w:rPr>
        <w:t>1.3   Your Supervisor</w:t>
      </w:r>
      <w:bookmarkEnd w:id="60"/>
      <w:bookmarkEnd w:id="61"/>
      <w:bookmarkEnd w:id="62"/>
      <w:bookmarkEnd w:id="63"/>
      <w:bookmarkEnd w:id="64"/>
      <w:bookmarkEnd w:id="65"/>
      <w:bookmarkEnd w:id="66"/>
      <w:bookmarkEnd w:id="67"/>
      <w:bookmarkEnd w:id="68"/>
    </w:p>
    <w:p w14:paraId="4A62894E"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You and your supervisor are two essential parts of a close working team, each with certain responsibilities to the other.  Your supervisor will ensure that you do your job correctly, thoroughly, and safely.  Your supervisor will also help you get the necessary training to perform your job.</w:t>
      </w:r>
    </w:p>
    <w:p w14:paraId="413A4ECD" w14:textId="28A57E59"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At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success at your job means as much to your supervisor as it does for you.  Your supervisor is very interested in you as an individual and as a member of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One of your supervisor's most important jobs is helping you to work effectively and to the best of your abilities.</w:t>
      </w:r>
    </w:p>
    <w:p w14:paraId="74EDE3AA" w14:textId="3BD5D5E4"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Because we are committed to safety and quality at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it is important that you seek assistance from your supervisor if you have questions about your job.  Your supervisor is dedicated to being responsive to your needs.  If you seek answers to your questions and resolutions to problems, you can perform your job with greater ease.</w:t>
      </w:r>
    </w:p>
    <w:p w14:paraId="157B6957" w14:textId="3C1B09E4" w:rsidR="00B96DE4" w:rsidRPr="00CE2188" w:rsidRDefault="00B96DE4">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shd w:val="clear" w:color="auto" w:fill="FFFFFF"/>
        </w:rPr>
        <w:t xml:space="preserve">All employees should feel free to contact their supervisor with any questions, suggestions and/or complaints. If employees do not feel comfortable contacting their supervisor or are not satisfied with their supervisor's response, they should contact </w:t>
      </w:r>
      <w:r w:rsidR="006031FB" w:rsidRPr="00CE2188">
        <w:rPr>
          <w:rFonts w:asciiTheme="minorHAnsi" w:hAnsiTheme="minorHAnsi" w:cstheme="minorHAnsi"/>
          <w:color w:val="666666"/>
          <w:sz w:val="22"/>
          <w:szCs w:val="22"/>
          <w:shd w:val="clear" w:color="auto" w:fill="FFFFFF"/>
        </w:rPr>
        <w:t>Human Resources</w:t>
      </w:r>
      <w:r w:rsidRPr="00CE2188">
        <w:rPr>
          <w:rFonts w:asciiTheme="minorHAnsi" w:hAnsiTheme="minorHAnsi" w:cstheme="minorHAnsi"/>
          <w:color w:val="666666"/>
          <w:sz w:val="22"/>
          <w:szCs w:val="22"/>
          <w:shd w:val="clear" w:color="auto" w:fill="FFFFFF"/>
        </w:rPr>
        <w:t>.</w:t>
      </w:r>
    </w:p>
    <w:p w14:paraId="6543DEC0" w14:textId="77777777" w:rsidR="007B4777" w:rsidRPr="00CE2188" w:rsidRDefault="007B4777">
      <w:pPr>
        <w:pStyle w:val="Heading3"/>
        <w:jc w:val="both"/>
        <w:rPr>
          <w:rFonts w:asciiTheme="minorHAnsi" w:hAnsiTheme="minorHAnsi" w:cstheme="minorHAnsi"/>
          <w:smallCaps/>
          <w:color w:val="666666"/>
          <w:sz w:val="22"/>
          <w:szCs w:val="22"/>
        </w:rPr>
      </w:pPr>
      <w:bookmarkStart w:id="69" w:name="_Toc380315763"/>
      <w:bookmarkStart w:id="70" w:name="_Toc380315957"/>
      <w:bookmarkStart w:id="71" w:name="_Toc380316023"/>
      <w:bookmarkStart w:id="72" w:name="_Toc380316089"/>
      <w:bookmarkStart w:id="73" w:name="_Toc380316236"/>
      <w:bookmarkStart w:id="74" w:name="_Toc380316327"/>
      <w:bookmarkStart w:id="75" w:name="_Toc513608616"/>
      <w:bookmarkStart w:id="76" w:name="_Toc61875775"/>
      <w:bookmarkStart w:id="77" w:name="_Toc85805388"/>
      <w:r w:rsidRPr="00CE2188">
        <w:rPr>
          <w:rFonts w:asciiTheme="minorHAnsi" w:hAnsiTheme="minorHAnsi" w:cstheme="minorHAnsi"/>
          <w:smallCaps/>
          <w:color w:val="666666"/>
          <w:sz w:val="22"/>
          <w:szCs w:val="22"/>
        </w:rPr>
        <w:t xml:space="preserve">1.4   </w:t>
      </w:r>
      <w:bookmarkEnd w:id="69"/>
      <w:bookmarkEnd w:id="70"/>
      <w:bookmarkEnd w:id="71"/>
      <w:bookmarkEnd w:id="72"/>
      <w:bookmarkEnd w:id="73"/>
      <w:bookmarkEnd w:id="74"/>
      <w:r w:rsidRPr="00CE2188">
        <w:rPr>
          <w:rFonts w:asciiTheme="minorHAnsi" w:hAnsiTheme="minorHAnsi" w:cstheme="minorHAnsi"/>
          <w:smallCaps/>
          <w:color w:val="666666"/>
          <w:sz w:val="22"/>
          <w:szCs w:val="22"/>
        </w:rPr>
        <w:t>Work Assignments</w:t>
      </w:r>
      <w:bookmarkEnd w:id="75"/>
      <w:bookmarkEnd w:id="76"/>
      <w:bookmarkEnd w:id="77"/>
    </w:p>
    <w:p w14:paraId="77C55E76" w14:textId="1DFA4FB9" w:rsidR="007B4777" w:rsidRPr="00CE2188" w:rsidRDefault="007B4777" w:rsidP="00AF67F1">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There may be times when your work assignment will change</w:t>
      </w:r>
      <w:r w:rsidR="00A14DDD" w:rsidRPr="00CE2188">
        <w:rPr>
          <w:rFonts w:asciiTheme="minorHAnsi" w:hAnsiTheme="minorHAnsi" w:cstheme="minorHAnsi"/>
          <w:color w:val="666666"/>
          <w:sz w:val="22"/>
          <w:szCs w:val="22"/>
        </w:rPr>
        <w:t>; sometimes, for example, it is necessary to reassign employees to available work based on their qualifications, experience and abilities.</w:t>
      </w:r>
      <w:r w:rsidR="00AF67F1" w:rsidRPr="00CE2188">
        <w:rPr>
          <w:rFonts w:asciiTheme="minorHAnsi" w:hAnsiTheme="minorHAnsi" w:cstheme="minorHAnsi"/>
          <w:color w:val="666666"/>
          <w:sz w:val="22"/>
          <w:szCs w:val="22"/>
        </w:rPr>
        <w:t xml:space="preserve"> </w:t>
      </w:r>
      <w:r w:rsidR="00AF67F1" w:rsidRPr="00CE2188">
        <w:rPr>
          <w:rFonts w:asciiTheme="minorHAnsi" w:hAnsiTheme="minorHAnsi" w:cstheme="minorHAnsi"/>
          <w:b/>
          <w:bCs/>
          <w:color w:val="666666"/>
          <w:sz w:val="22"/>
          <w:szCs w:val="22"/>
        </w:rPr>
        <w:t>COMPANY NAME</w:t>
      </w:r>
      <w:r w:rsidR="00AF67F1" w:rsidRPr="00CE2188">
        <w:rPr>
          <w:rFonts w:asciiTheme="minorHAnsi" w:hAnsiTheme="minorHAnsi" w:cstheme="minorHAnsi"/>
          <w:color w:val="666666"/>
          <w:sz w:val="22"/>
          <w:szCs w:val="22"/>
        </w:rPr>
        <w:t xml:space="preserve"> will attempt to work with you if such an assignment change is necessary, so that it is mutually agreeable.</w:t>
      </w:r>
      <w:r w:rsidRPr="00CE2188">
        <w:rPr>
          <w:rFonts w:asciiTheme="minorHAnsi" w:hAnsiTheme="minorHAnsi" w:cstheme="minorHAnsi"/>
          <w:color w:val="666666"/>
          <w:sz w:val="22"/>
          <w:szCs w:val="22"/>
        </w:rPr>
        <w:t xml:space="preserve">  Reassignments include but are not limited to a change in work schedule, job function, and relocation to another department at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w:t>
      </w:r>
      <w:r w:rsidR="00EA7476" w:rsidRPr="00CE2188">
        <w:rPr>
          <w:rFonts w:asciiTheme="minorHAnsi" w:hAnsiTheme="minorHAnsi" w:cstheme="minorHAnsi"/>
          <w:color w:val="666666"/>
          <w:sz w:val="22"/>
          <w:szCs w:val="22"/>
        </w:rPr>
        <w:t xml:space="preserve">  </w:t>
      </w:r>
    </w:p>
    <w:p w14:paraId="69C5D897" w14:textId="77777777" w:rsidR="007B4777" w:rsidRPr="00CE2188" w:rsidRDefault="007B4777">
      <w:pPr>
        <w:pStyle w:val="Heading3"/>
        <w:jc w:val="both"/>
        <w:rPr>
          <w:rFonts w:asciiTheme="minorHAnsi" w:hAnsiTheme="minorHAnsi" w:cstheme="minorHAnsi"/>
          <w:smallCaps/>
          <w:color w:val="666666"/>
          <w:sz w:val="22"/>
          <w:szCs w:val="22"/>
        </w:rPr>
      </w:pPr>
      <w:bookmarkStart w:id="78" w:name="_Toc380315764"/>
      <w:bookmarkStart w:id="79" w:name="_Toc380315958"/>
      <w:bookmarkStart w:id="80" w:name="_Toc380316024"/>
      <w:bookmarkStart w:id="81" w:name="_Toc380316090"/>
      <w:bookmarkStart w:id="82" w:name="_Toc380316237"/>
      <w:bookmarkStart w:id="83" w:name="_Toc380316328"/>
      <w:bookmarkStart w:id="84" w:name="_Toc513608617"/>
      <w:bookmarkStart w:id="85" w:name="_Toc61875776"/>
      <w:bookmarkStart w:id="86" w:name="_Toc85805389"/>
      <w:r w:rsidRPr="00CE2188">
        <w:rPr>
          <w:rFonts w:asciiTheme="minorHAnsi" w:hAnsiTheme="minorHAnsi" w:cstheme="minorHAnsi"/>
          <w:smallCaps/>
          <w:color w:val="666666"/>
          <w:sz w:val="22"/>
          <w:szCs w:val="22"/>
        </w:rPr>
        <w:t xml:space="preserve">1.5   </w:t>
      </w:r>
      <w:bookmarkEnd w:id="78"/>
      <w:bookmarkEnd w:id="79"/>
      <w:bookmarkEnd w:id="80"/>
      <w:bookmarkEnd w:id="81"/>
      <w:bookmarkEnd w:id="82"/>
      <w:bookmarkEnd w:id="83"/>
      <w:r w:rsidRPr="00CE2188">
        <w:rPr>
          <w:rFonts w:asciiTheme="minorHAnsi" w:hAnsiTheme="minorHAnsi" w:cstheme="minorHAnsi"/>
          <w:smallCaps/>
          <w:color w:val="666666"/>
          <w:sz w:val="22"/>
          <w:szCs w:val="22"/>
        </w:rPr>
        <w:t>Open Communication Policy</w:t>
      </w:r>
      <w:bookmarkEnd w:id="84"/>
      <w:bookmarkEnd w:id="85"/>
      <w:bookmarkEnd w:id="86"/>
    </w:p>
    <w:p w14:paraId="6612FF48" w14:textId="5956B9AC" w:rsidR="007B4777" w:rsidRPr="00CE2188" w:rsidRDefault="00594BE3">
      <w:pPr>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strives to maintain good relationships among its employees.  We believe that for the </w:t>
      </w:r>
      <w:r w:rsidRPr="00CE2188">
        <w:rPr>
          <w:rFonts w:asciiTheme="minorHAnsi" w:hAnsiTheme="minorHAnsi" w:cstheme="minorHAnsi"/>
          <w:color w:val="666666"/>
          <w:sz w:val="22"/>
          <w:szCs w:val="22"/>
        </w:rPr>
        <w:t>Company</w:t>
      </w:r>
      <w:r w:rsidR="007B4777" w:rsidRPr="00CE2188">
        <w:rPr>
          <w:rFonts w:asciiTheme="minorHAnsi" w:hAnsiTheme="minorHAnsi" w:cstheme="minorHAnsi"/>
          <w:color w:val="666666"/>
          <w:sz w:val="22"/>
          <w:szCs w:val="22"/>
        </w:rPr>
        <w:t xml:space="preserve"> and its employees to properly and efficiently carry out their responsibilities to each other, both parties must promote </w:t>
      </w:r>
      <w:r w:rsidR="00C24638" w:rsidRPr="00CE2188">
        <w:rPr>
          <w:rFonts w:asciiTheme="minorHAnsi" w:hAnsiTheme="minorHAnsi" w:cstheme="minorHAnsi"/>
          <w:color w:val="666666"/>
          <w:sz w:val="22"/>
          <w:szCs w:val="22"/>
        </w:rPr>
        <w:t>effective communication</w:t>
      </w:r>
      <w:r w:rsidR="007B4777" w:rsidRPr="00CE2188">
        <w:rPr>
          <w:rFonts w:asciiTheme="minorHAnsi" w:hAnsiTheme="minorHAnsi" w:cstheme="minorHAnsi"/>
          <w:color w:val="666666"/>
          <w:sz w:val="22"/>
          <w:szCs w:val="22"/>
        </w:rPr>
        <w:t xml:space="preserve">.  The </w:t>
      </w:r>
      <w:r w:rsidRPr="00CE2188">
        <w:rPr>
          <w:rFonts w:asciiTheme="minorHAnsi" w:hAnsiTheme="minorHAnsi" w:cstheme="minorHAnsi"/>
          <w:color w:val="666666"/>
          <w:sz w:val="22"/>
          <w:szCs w:val="22"/>
        </w:rPr>
        <w:t>Company</w:t>
      </w:r>
      <w:r w:rsidR="007B4777" w:rsidRPr="00CE2188">
        <w:rPr>
          <w:rFonts w:asciiTheme="minorHAnsi" w:hAnsiTheme="minorHAnsi" w:cstheme="minorHAnsi"/>
          <w:color w:val="666666"/>
          <w:sz w:val="22"/>
          <w:szCs w:val="22"/>
        </w:rPr>
        <w:t xml:space="preserve"> will make every effort to keep you informed of operations and policies.  </w:t>
      </w:r>
    </w:p>
    <w:p w14:paraId="01D8529D" w14:textId="2C81EA0F"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We take pride that our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is enriched by the ideas and experiences of our employees.  Respect for the individual is reflected in our commitment to being responsive to our employees' inquiries.  If you have a question </w:t>
      </w:r>
      <w:r w:rsidRPr="00CE2188">
        <w:rPr>
          <w:rFonts w:asciiTheme="minorHAnsi" w:hAnsiTheme="minorHAnsi" w:cstheme="minorHAnsi"/>
          <w:color w:val="666666"/>
          <w:sz w:val="22"/>
          <w:szCs w:val="22"/>
        </w:rPr>
        <w:lastRenderedPageBreak/>
        <w:t xml:space="preserve">or a problem, your supervisor is available to listen to you.  He or she should be able to assist you or direct you to the person best suited to help you.  It is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NAME's</w:t>
      </w:r>
      <w:r w:rsidRPr="00CE2188">
        <w:rPr>
          <w:rFonts w:asciiTheme="minorHAnsi" w:hAnsiTheme="minorHAnsi" w:cstheme="minorHAnsi"/>
          <w:color w:val="666666"/>
          <w:sz w:val="22"/>
          <w:szCs w:val="22"/>
        </w:rPr>
        <w:t xml:space="preserve"> intent that you will receive answers to your questions or resolutions to your problems.  A remedy that is completely satisfactory to you is not always possible, but you are entitled to a fair and adequate explanation.</w:t>
      </w:r>
    </w:p>
    <w:p w14:paraId="0EFD1CB7" w14:textId="55332576" w:rsidR="00F562FB" w:rsidRPr="00CE2188" w:rsidRDefault="00F562FB">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If you have any questions or problems regarding your job or the workplace, you should seek assistance to have them resolved promptly and adequately by your supervisor.  </w:t>
      </w:r>
      <w:r w:rsidRPr="00CE2188">
        <w:rPr>
          <w:rFonts w:asciiTheme="minorHAnsi" w:hAnsiTheme="minorHAnsi" w:cstheme="minorHAnsi"/>
          <w:color w:val="666666"/>
          <w:sz w:val="22"/>
          <w:szCs w:val="22"/>
          <w:shd w:val="clear" w:color="auto" w:fill="FFFFFF"/>
        </w:rPr>
        <w:t xml:space="preserve">If you do not feel comfortable contacting your supervisor or are not satisfied with your supervisor's response, you should contact </w:t>
      </w:r>
      <w:r w:rsidR="006031FB" w:rsidRPr="00CE2188">
        <w:rPr>
          <w:rFonts w:asciiTheme="minorHAnsi" w:hAnsiTheme="minorHAnsi" w:cstheme="minorHAnsi"/>
          <w:color w:val="666666"/>
          <w:sz w:val="22"/>
          <w:szCs w:val="22"/>
          <w:shd w:val="clear" w:color="auto" w:fill="FFFFFF"/>
        </w:rPr>
        <w:t>Human Resources</w:t>
      </w:r>
      <w:r w:rsidRPr="00CE2188">
        <w:rPr>
          <w:rFonts w:asciiTheme="minorHAnsi" w:hAnsiTheme="minorHAnsi" w:cstheme="minorHAnsi"/>
          <w:color w:val="666666"/>
          <w:sz w:val="22"/>
          <w:szCs w:val="22"/>
          <w:shd w:val="clear" w:color="auto" w:fill="FFFFFF"/>
        </w:rPr>
        <w:t>.</w:t>
      </w:r>
    </w:p>
    <w:p w14:paraId="62E60243" w14:textId="77777777" w:rsidR="007B4777" w:rsidRPr="00CE2188" w:rsidRDefault="007B4777">
      <w:pPr>
        <w:pStyle w:val="Heading3"/>
        <w:jc w:val="both"/>
        <w:rPr>
          <w:rFonts w:asciiTheme="minorHAnsi" w:hAnsiTheme="minorHAnsi" w:cstheme="minorHAnsi"/>
          <w:smallCaps/>
          <w:color w:val="666666"/>
          <w:sz w:val="22"/>
          <w:szCs w:val="22"/>
        </w:rPr>
      </w:pPr>
      <w:bookmarkStart w:id="87" w:name="_Toc380315765"/>
      <w:bookmarkStart w:id="88" w:name="_Toc380315959"/>
      <w:bookmarkStart w:id="89" w:name="_Toc380316025"/>
      <w:bookmarkStart w:id="90" w:name="_Toc380316091"/>
      <w:bookmarkStart w:id="91" w:name="_Toc380316238"/>
      <w:bookmarkStart w:id="92" w:name="_Toc380316329"/>
      <w:bookmarkStart w:id="93" w:name="_Toc513608618"/>
      <w:bookmarkStart w:id="94" w:name="_Toc61875777"/>
      <w:bookmarkStart w:id="95" w:name="_Toc85805390"/>
      <w:r w:rsidRPr="00CE2188">
        <w:rPr>
          <w:rFonts w:asciiTheme="minorHAnsi" w:hAnsiTheme="minorHAnsi" w:cstheme="minorHAnsi"/>
          <w:smallCaps/>
          <w:color w:val="666666"/>
          <w:sz w:val="22"/>
          <w:szCs w:val="22"/>
        </w:rPr>
        <w:t>1.6   Addressing Your Complaints</w:t>
      </w:r>
      <w:bookmarkEnd w:id="87"/>
      <w:bookmarkEnd w:id="88"/>
      <w:bookmarkEnd w:id="89"/>
      <w:bookmarkEnd w:id="90"/>
      <w:bookmarkEnd w:id="91"/>
      <w:bookmarkEnd w:id="92"/>
      <w:bookmarkEnd w:id="93"/>
      <w:bookmarkEnd w:id="94"/>
      <w:bookmarkEnd w:id="95"/>
    </w:p>
    <w:p w14:paraId="2CF1AB25" w14:textId="02E2E366"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Professionalism is important at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It is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's desire that you are treated with dignity, respect, consideration, and fairness in your work relationships.  If a problem occurs on the job, we try to ensure a fair and prompt solution.  If you have a complaint or problem and need assistance, you should do the following:</w:t>
      </w:r>
    </w:p>
    <w:p w14:paraId="4E3F7D03" w14:textId="77777777" w:rsidR="007B4777" w:rsidRPr="00CE2188" w:rsidRDefault="007B4777">
      <w:pPr>
        <w:pStyle w:val="OutdentLeftMargin5"/>
        <w:rPr>
          <w:rFonts w:asciiTheme="minorHAnsi" w:hAnsiTheme="minorHAnsi" w:cstheme="minorHAnsi"/>
          <w:color w:val="666666"/>
          <w:sz w:val="22"/>
          <w:szCs w:val="22"/>
        </w:rPr>
      </w:pPr>
      <w:r w:rsidRPr="00CE2188">
        <w:rPr>
          <w:rFonts w:asciiTheme="minorHAnsi" w:hAnsiTheme="minorHAnsi" w:cstheme="minorHAnsi"/>
          <w:color w:val="666666"/>
          <w:sz w:val="22"/>
          <w:szCs w:val="22"/>
        </w:rPr>
        <w:t>1.</w:t>
      </w:r>
      <w:r w:rsidRPr="00CE2188">
        <w:rPr>
          <w:rFonts w:asciiTheme="minorHAnsi" w:hAnsiTheme="minorHAnsi" w:cstheme="minorHAnsi"/>
          <w:color w:val="666666"/>
          <w:sz w:val="22"/>
          <w:szCs w:val="22"/>
        </w:rPr>
        <w:tab/>
        <w:t xml:space="preserve">Discuss the situation with your supervisor within three working days of the incident.  Your supervisor will </w:t>
      </w:r>
      <w:r w:rsidR="00F872AD" w:rsidRPr="00CE2188">
        <w:rPr>
          <w:rFonts w:asciiTheme="minorHAnsi" w:hAnsiTheme="minorHAnsi" w:cstheme="minorHAnsi"/>
          <w:color w:val="666666"/>
          <w:sz w:val="22"/>
          <w:szCs w:val="22"/>
        </w:rPr>
        <w:t>promptly respond to you</w:t>
      </w:r>
      <w:r w:rsidRPr="00CE2188">
        <w:rPr>
          <w:rFonts w:asciiTheme="minorHAnsi" w:hAnsiTheme="minorHAnsi" w:cstheme="minorHAnsi"/>
          <w:color w:val="666666"/>
          <w:sz w:val="22"/>
          <w:szCs w:val="22"/>
        </w:rPr>
        <w:t>.  If your complaint is against your supervisor, you should proceed directly to step 3 in this process.</w:t>
      </w:r>
    </w:p>
    <w:p w14:paraId="74ABBC5F" w14:textId="77777777" w:rsidR="007B4777" w:rsidRPr="00CE2188" w:rsidRDefault="007B4777">
      <w:pPr>
        <w:pStyle w:val="OutdentLeftMargin5"/>
        <w:rPr>
          <w:rFonts w:asciiTheme="minorHAnsi" w:hAnsiTheme="minorHAnsi" w:cstheme="minorHAnsi"/>
          <w:color w:val="666666"/>
          <w:sz w:val="22"/>
          <w:szCs w:val="22"/>
        </w:rPr>
      </w:pPr>
      <w:r w:rsidRPr="00CE2188">
        <w:rPr>
          <w:rFonts w:asciiTheme="minorHAnsi" w:hAnsiTheme="minorHAnsi" w:cstheme="minorHAnsi"/>
          <w:color w:val="666666"/>
          <w:sz w:val="22"/>
          <w:szCs w:val="22"/>
        </w:rPr>
        <w:t>2.</w:t>
      </w:r>
      <w:r w:rsidRPr="00CE2188">
        <w:rPr>
          <w:rFonts w:asciiTheme="minorHAnsi" w:hAnsiTheme="minorHAnsi" w:cstheme="minorHAnsi"/>
          <w:color w:val="666666"/>
          <w:sz w:val="22"/>
          <w:szCs w:val="22"/>
        </w:rPr>
        <w:tab/>
        <w:t>If, after discussing the situation with your supervisor, you feel a satisfactory solution has not been reached, you have the option of having your supervisor arrange a meeting for you with your Department Manager.</w:t>
      </w:r>
    </w:p>
    <w:p w14:paraId="2430AD57" w14:textId="43523F1C" w:rsidR="007B4777" w:rsidRPr="00CE2188" w:rsidRDefault="007B4777" w:rsidP="00F640DF">
      <w:pPr>
        <w:pStyle w:val="OutdentLeftMargin5"/>
        <w:rPr>
          <w:rFonts w:asciiTheme="minorHAnsi" w:hAnsiTheme="minorHAnsi" w:cstheme="minorHAnsi"/>
          <w:color w:val="666666"/>
          <w:sz w:val="22"/>
          <w:szCs w:val="22"/>
        </w:rPr>
      </w:pPr>
      <w:r w:rsidRPr="00CE2188">
        <w:rPr>
          <w:rFonts w:asciiTheme="minorHAnsi" w:hAnsiTheme="minorHAnsi" w:cstheme="minorHAnsi"/>
          <w:color w:val="666666"/>
          <w:sz w:val="22"/>
          <w:szCs w:val="22"/>
        </w:rPr>
        <w:t>3.</w:t>
      </w:r>
      <w:r w:rsidRPr="00CE2188">
        <w:rPr>
          <w:rFonts w:asciiTheme="minorHAnsi" w:hAnsiTheme="minorHAnsi" w:cstheme="minorHAnsi"/>
          <w:color w:val="666666"/>
          <w:sz w:val="22"/>
          <w:szCs w:val="22"/>
        </w:rPr>
        <w:tab/>
        <w:t xml:space="preserve">If you continue to feel the problem has not been satisfactorily resolved, you may arrange to discuss the matter with </w:t>
      </w:r>
      <w:r w:rsidR="006031FB" w:rsidRPr="00CE2188">
        <w:rPr>
          <w:rFonts w:asciiTheme="minorHAnsi" w:hAnsiTheme="minorHAnsi" w:cstheme="minorHAnsi"/>
          <w:color w:val="666666"/>
          <w:sz w:val="22"/>
          <w:szCs w:val="22"/>
        </w:rPr>
        <w:t>Human Resources</w:t>
      </w:r>
      <w:r w:rsidRPr="00CE2188">
        <w:rPr>
          <w:rFonts w:asciiTheme="minorHAnsi" w:hAnsiTheme="minorHAnsi" w:cstheme="minorHAnsi"/>
          <w:color w:val="666666"/>
          <w:sz w:val="22"/>
          <w:szCs w:val="22"/>
        </w:rPr>
        <w:t>.</w:t>
      </w:r>
    </w:p>
    <w:p w14:paraId="3581D19C" w14:textId="53C859F7" w:rsidR="007B4777" w:rsidRPr="00CE2188" w:rsidRDefault="00594BE3">
      <w:pPr>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ensures that any employee who follows this procedure may do so without fear of retribution and will not be criticized, penalized, or discriminated against in any way.</w:t>
      </w:r>
    </w:p>
    <w:p w14:paraId="50530E56" w14:textId="77777777" w:rsidR="007B4777" w:rsidRPr="00CE2188" w:rsidRDefault="007B4777">
      <w:pPr>
        <w:pStyle w:val="Heading3"/>
        <w:jc w:val="both"/>
        <w:rPr>
          <w:rFonts w:asciiTheme="minorHAnsi" w:hAnsiTheme="minorHAnsi" w:cstheme="minorHAnsi"/>
          <w:smallCaps/>
          <w:color w:val="666666"/>
          <w:sz w:val="22"/>
          <w:szCs w:val="22"/>
        </w:rPr>
      </w:pPr>
      <w:bookmarkStart w:id="96" w:name="_Toc380315766"/>
      <w:bookmarkStart w:id="97" w:name="_Toc380315960"/>
      <w:bookmarkStart w:id="98" w:name="_Toc380316026"/>
      <w:bookmarkStart w:id="99" w:name="_Toc380316092"/>
      <w:bookmarkStart w:id="100" w:name="_Toc380316239"/>
      <w:bookmarkStart w:id="101" w:name="_Toc380316330"/>
      <w:bookmarkStart w:id="102" w:name="_Toc513608619"/>
      <w:bookmarkStart w:id="103" w:name="_Toc61875778"/>
      <w:bookmarkStart w:id="104" w:name="_Toc85805391"/>
      <w:r w:rsidRPr="00CE2188">
        <w:rPr>
          <w:rFonts w:asciiTheme="minorHAnsi" w:hAnsiTheme="minorHAnsi" w:cstheme="minorHAnsi"/>
          <w:smallCaps/>
          <w:color w:val="666666"/>
          <w:sz w:val="22"/>
          <w:szCs w:val="22"/>
        </w:rPr>
        <w:t>1.7   Parking</w:t>
      </w:r>
      <w:bookmarkEnd w:id="96"/>
      <w:bookmarkEnd w:id="97"/>
      <w:bookmarkEnd w:id="98"/>
      <w:bookmarkEnd w:id="99"/>
      <w:bookmarkEnd w:id="100"/>
      <w:bookmarkEnd w:id="101"/>
      <w:bookmarkEnd w:id="102"/>
      <w:bookmarkEnd w:id="103"/>
      <w:bookmarkEnd w:id="104"/>
    </w:p>
    <w:p w14:paraId="1D59C9B8" w14:textId="308BEE3C"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provides ample parking spaces for employees</w:t>
      </w:r>
      <w:r w:rsidR="002751F5" w:rsidRPr="00CE2188">
        <w:rPr>
          <w:rFonts w:asciiTheme="minorHAnsi" w:hAnsiTheme="minorHAnsi" w:cstheme="minorHAnsi"/>
          <w:color w:val="666666"/>
          <w:sz w:val="22"/>
          <w:szCs w:val="22"/>
        </w:rPr>
        <w:t>, and employees should park only in those parking spaces designated and marked as employee parking spaces</w:t>
      </w:r>
      <w:r w:rsidRPr="00CE2188">
        <w:rPr>
          <w:rFonts w:asciiTheme="minorHAnsi" w:hAnsiTheme="minorHAnsi" w:cstheme="minorHAnsi"/>
          <w:color w:val="666666"/>
          <w:sz w:val="22"/>
          <w:szCs w:val="22"/>
        </w:rPr>
        <w:t xml:space="preserve">.  All employees are expected to drive safely and to demonstrate courtesy, safety, and concern for pedestrians and other vehicles on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property.</w:t>
      </w:r>
    </w:p>
    <w:p w14:paraId="189C4E78" w14:textId="2AE9220C" w:rsidR="007B4777" w:rsidRPr="00CE2188" w:rsidRDefault="00AA7758">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Employees use such spaces at their own risk.  </w:t>
      </w:r>
      <w:r w:rsidR="007B4777" w:rsidRPr="00CE2188">
        <w:rPr>
          <w:rFonts w:asciiTheme="minorHAnsi" w:hAnsiTheme="minorHAnsi" w:cstheme="minorHAnsi"/>
          <w:color w:val="666666"/>
          <w:sz w:val="22"/>
          <w:szCs w:val="22"/>
        </w:rPr>
        <w:t xml:space="preserve">The </w:t>
      </w:r>
      <w:r w:rsidR="00594BE3" w:rsidRPr="00CE2188">
        <w:rPr>
          <w:rFonts w:asciiTheme="minorHAnsi" w:hAnsiTheme="minorHAnsi" w:cstheme="minorHAnsi"/>
          <w:color w:val="666666"/>
          <w:sz w:val="22"/>
          <w:szCs w:val="22"/>
        </w:rPr>
        <w:t>Company</w:t>
      </w:r>
      <w:r w:rsidR="007B4777" w:rsidRPr="00CE2188">
        <w:rPr>
          <w:rFonts w:asciiTheme="minorHAnsi" w:hAnsiTheme="minorHAnsi" w:cstheme="minorHAnsi"/>
          <w:color w:val="666666"/>
          <w:sz w:val="22"/>
          <w:szCs w:val="22"/>
        </w:rPr>
        <w:t xml:space="preserve"> </w:t>
      </w:r>
      <w:r w:rsidR="00F640DF" w:rsidRPr="00CE2188">
        <w:rPr>
          <w:rFonts w:asciiTheme="minorHAnsi" w:hAnsiTheme="minorHAnsi" w:cstheme="minorHAnsi"/>
          <w:color w:val="666666"/>
          <w:sz w:val="22"/>
          <w:szCs w:val="22"/>
        </w:rPr>
        <w:t xml:space="preserve">will not be liable for any damage or theft caused to any motor vehicle, or contents thereof, while parked </w:t>
      </w:r>
      <w:r w:rsidR="007B4777" w:rsidRPr="00CE2188">
        <w:rPr>
          <w:rFonts w:asciiTheme="minorHAnsi" w:hAnsiTheme="minorHAnsi" w:cstheme="minorHAnsi"/>
          <w:color w:val="666666"/>
          <w:sz w:val="22"/>
          <w:szCs w:val="22"/>
        </w:rPr>
        <w:t xml:space="preserve">in the </w:t>
      </w:r>
      <w:r w:rsidR="00594BE3" w:rsidRPr="00CE2188">
        <w:rPr>
          <w:rFonts w:asciiTheme="minorHAnsi" w:hAnsiTheme="minorHAnsi" w:cstheme="minorHAnsi"/>
          <w:color w:val="666666"/>
          <w:sz w:val="22"/>
          <w:szCs w:val="22"/>
        </w:rPr>
        <w:t>Company</w:t>
      </w:r>
      <w:r w:rsidR="007B4777" w:rsidRPr="00CE2188">
        <w:rPr>
          <w:rFonts w:asciiTheme="minorHAnsi" w:hAnsiTheme="minorHAnsi" w:cstheme="minorHAnsi"/>
          <w:color w:val="666666"/>
          <w:sz w:val="22"/>
          <w:szCs w:val="22"/>
        </w:rPr>
        <w:t xml:space="preserve"> parking lot.</w:t>
      </w:r>
    </w:p>
    <w:p w14:paraId="3F7B1508" w14:textId="0FFC51D8"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reserves the right to search vehicles in the </w:t>
      </w:r>
      <w:r w:rsidR="009D53A8" w:rsidRPr="00CE2188">
        <w:rPr>
          <w:rFonts w:asciiTheme="minorHAnsi" w:hAnsiTheme="minorHAnsi" w:cstheme="minorHAnsi"/>
          <w:color w:val="666666"/>
          <w:sz w:val="22"/>
          <w:szCs w:val="22"/>
        </w:rPr>
        <w:t xml:space="preserve">Company’s </w:t>
      </w:r>
      <w:r w:rsidRPr="00CE2188">
        <w:rPr>
          <w:rFonts w:asciiTheme="minorHAnsi" w:hAnsiTheme="minorHAnsi" w:cstheme="minorHAnsi"/>
          <w:color w:val="666666"/>
          <w:sz w:val="22"/>
          <w:szCs w:val="22"/>
        </w:rPr>
        <w:t xml:space="preserve">parking lot when there </w:t>
      </w:r>
      <w:r w:rsidR="009D53A8" w:rsidRPr="00CE2188">
        <w:rPr>
          <w:rFonts w:asciiTheme="minorHAnsi" w:hAnsiTheme="minorHAnsi" w:cstheme="minorHAnsi"/>
          <w:color w:val="666666"/>
          <w:sz w:val="22"/>
          <w:szCs w:val="22"/>
        </w:rPr>
        <w:t xml:space="preserve">is reasonable suspicion </w:t>
      </w:r>
      <w:r w:rsidRPr="00CE2188">
        <w:rPr>
          <w:rFonts w:asciiTheme="minorHAnsi" w:hAnsiTheme="minorHAnsi" w:cstheme="minorHAnsi"/>
          <w:color w:val="666666"/>
          <w:sz w:val="22"/>
          <w:szCs w:val="22"/>
        </w:rPr>
        <w:t>to believe illegal activities have taken place</w:t>
      </w:r>
      <w:r w:rsidR="009D53A8" w:rsidRPr="00CE2188">
        <w:rPr>
          <w:rFonts w:asciiTheme="minorHAnsi" w:hAnsiTheme="minorHAnsi" w:cstheme="minorHAnsi"/>
          <w:color w:val="666666"/>
          <w:sz w:val="22"/>
          <w:szCs w:val="22"/>
        </w:rPr>
        <w:t xml:space="preserve">, such as, </w:t>
      </w:r>
      <w:r w:rsidRPr="00CE2188">
        <w:rPr>
          <w:rFonts w:asciiTheme="minorHAnsi" w:hAnsiTheme="minorHAnsi" w:cstheme="minorHAnsi"/>
          <w:color w:val="666666"/>
          <w:sz w:val="22"/>
          <w:szCs w:val="22"/>
        </w:rPr>
        <w:t>theft</w:t>
      </w:r>
      <w:r w:rsidR="009D53A8" w:rsidRPr="00CE2188">
        <w:rPr>
          <w:rFonts w:asciiTheme="minorHAnsi" w:hAnsiTheme="minorHAnsi" w:cstheme="minorHAnsi"/>
          <w:color w:val="666666"/>
          <w:sz w:val="22"/>
          <w:szCs w:val="22"/>
        </w:rPr>
        <w:t xml:space="preserve"> or</w:t>
      </w:r>
      <w:r w:rsidRPr="00CE2188">
        <w:rPr>
          <w:rFonts w:asciiTheme="minorHAnsi" w:hAnsiTheme="minorHAnsi" w:cstheme="minorHAnsi"/>
          <w:color w:val="666666"/>
          <w:sz w:val="22"/>
          <w:szCs w:val="22"/>
        </w:rPr>
        <w:t xml:space="preserve"> </w:t>
      </w:r>
      <w:r w:rsidR="009D53A8" w:rsidRPr="00CE2188">
        <w:rPr>
          <w:rFonts w:asciiTheme="minorHAnsi" w:hAnsiTheme="minorHAnsi" w:cstheme="minorHAnsi"/>
          <w:color w:val="666666"/>
          <w:sz w:val="22"/>
          <w:szCs w:val="22"/>
        </w:rPr>
        <w:t xml:space="preserve">possession of </w:t>
      </w:r>
      <w:r w:rsidRPr="00CE2188">
        <w:rPr>
          <w:rFonts w:asciiTheme="minorHAnsi" w:hAnsiTheme="minorHAnsi" w:cstheme="minorHAnsi"/>
          <w:color w:val="666666"/>
          <w:sz w:val="22"/>
          <w:szCs w:val="22"/>
        </w:rPr>
        <w:t>drugs.</w:t>
      </w:r>
    </w:p>
    <w:p w14:paraId="6FE299A9" w14:textId="77777777" w:rsidR="007B4777" w:rsidRPr="00CE2188" w:rsidRDefault="007B4777">
      <w:pPr>
        <w:pStyle w:val="Heading3"/>
        <w:jc w:val="both"/>
        <w:rPr>
          <w:rFonts w:asciiTheme="minorHAnsi" w:hAnsiTheme="minorHAnsi" w:cstheme="minorHAnsi"/>
          <w:smallCaps/>
          <w:color w:val="666666"/>
          <w:sz w:val="22"/>
          <w:szCs w:val="22"/>
        </w:rPr>
      </w:pPr>
      <w:bookmarkStart w:id="105" w:name="_Toc380315767"/>
      <w:bookmarkStart w:id="106" w:name="_Toc380315961"/>
      <w:bookmarkStart w:id="107" w:name="_Toc380316027"/>
      <w:bookmarkStart w:id="108" w:name="_Toc380316093"/>
      <w:bookmarkStart w:id="109" w:name="_Toc380316240"/>
      <w:bookmarkStart w:id="110" w:name="_Toc380316331"/>
      <w:bookmarkStart w:id="111" w:name="_Toc513608620"/>
      <w:bookmarkStart w:id="112" w:name="_Toc61875779"/>
      <w:bookmarkStart w:id="113" w:name="_Toc85805392"/>
      <w:r w:rsidRPr="00CE2188">
        <w:rPr>
          <w:rFonts w:asciiTheme="minorHAnsi" w:hAnsiTheme="minorHAnsi" w:cstheme="minorHAnsi"/>
          <w:smallCaps/>
          <w:color w:val="666666"/>
          <w:sz w:val="22"/>
          <w:szCs w:val="22"/>
        </w:rPr>
        <w:t>1.8   Bulletin Boards</w:t>
      </w:r>
      <w:bookmarkEnd w:id="105"/>
      <w:bookmarkEnd w:id="106"/>
      <w:bookmarkEnd w:id="107"/>
      <w:bookmarkEnd w:id="108"/>
      <w:bookmarkEnd w:id="109"/>
      <w:bookmarkEnd w:id="110"/>
      <w:bookmarkEnd w:id="111"/>
      <w:bookmarkEnd w:id="112"/>
      <w:bookmarkEnd w:id="113"/>
    </w:p>
    <w:p w14:paraId="632DECB7" w14:textId="04409D68"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Bulletin boards located throughout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are used to inform you about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information and </w:t>
      </w:r>
      <w:r w:rsidR="00F04259" w:rsidRPr="00CE2188">
        <w:rPr>
          <w:rFonts w:asciiTheme="minorHAnsi" w:hAnsiTheme="minorHAnsi" w:cstheme="minorHAnsi"/>
          <w:color w:val="666666"/>
          <w:sz w:val="22"/>
          <w:szCs w:val="22"/>
        </w:rPr>
        <w:t xml:space="preserve">contain </w:t>
      </w:r>
      <w:r w:rsidR="00BB1622" w:rsidRPr="00CE2188">
        <w:rPr>
          <w:rFonts w:asciiTheme="minorHAnsi" w:hAnsiTheme="minorHAnsi" w:cstheme="minorHAnsi"/>
          <w:color w:val="666666"/>
          <w:sz w:val="22"/>
          <w:szCs w:val="22"/>
        </w:rPr>
        <w:t>communication on workplace activities, employee resources, federal, state and local guidance, law and policies, reminders and additional information relevant to Company and its employees</w:t>
      </w:r>
      <w:r w:rsidRPr="00CE2188">
        <w:rPr>
          <w:rFonts w:asciiTheme="minorHAnsi" w:hAnsiTheme="minorHAnsi" w:cstheme="minorHAnsi"/>
          <w:color w:val="666666"/>
          <w:sz w:val="22"/>
          <w:szCs w:val="22"/>
        </w:rPr>
        <w:t xml:space="preserve">.  </w:t>
      </w:r>
      <w:r w:rsidR="00F96A33" w:rsidRPr="00CE2188">
        <w:rPr>
          <w:rFonts w:asciiTheme="minorHAnsi" w:hAnsiTheme="minorHAnsi" w:cstheme="minorHAnsi"/>
          <w:color w:val="666666"/>
          <w:sz w:val="22"/>
          <w:szCs w:val="22"/>
        </w:rPr>
        <w:t xml:space="preserve">All bulletin boards are maintained exclusively by the </w:t>
      </w:r>
      <w:r w:rsidR="002001A1" w:rsidRPr="00CE2188">
        <w:rPr>
          <w:rFonts w:asciiTheme="minorHAnsi" w:hAnsiTheme="minorHAnsi" w:cstheme="minorHAnsi"/>
          <w:color w:val="666666"/>
          <w:sz w:val="22"/>
          <w:szCs w:val="22"/>
        </w:rPr>
        <w:t>Human Resources Department</w:t>
      </w:r>
      <w:r w:rsidR="00F96A33" w:rsidRPr="00CE2188">
        <w:rPr>
          <w:rFonts w:asciiTheme="minorHAnsi" w:hAnsiTheme="minorHAnsi" w:cstheme="minorHAnsi"/>
          <w:color w:val="666666"/>
          <w:sz w:val="22"/>
          <w:szCs w:val="22"/>
        </w:rPr>
        <w:t>, and p</w:t>
      </w:r>
      <w:r w:rsidRPr="00CE2188">
        <w:rPr>
          <w:rFonts w:asciiTheme="minorHAnsi" w:hAnsiTheme="minorHAnsi" w:cstheme="minorHAnsi"/>
          <w:color w:val="666666"/>
          <w:sz w:val="22"/>
          <w:szCs w:val="22"/>
        </w:rPr>
        <w:t xml:space="preserve">ersonal notices/announcements must be approved by the </w:t>
      </w:r>
      <w:r w:rsidR="002001A1" w:rsidRPr="00CE2188">
        <w:rPr>
          <w:rFonts w:asciiTheme="minorHAnsi" w:hAnsiTheme="minorHAnsi" w:cstheme="minorHAnsi"/>
          <w:color w:val="666666"/>
          <w:sz w:val="22"/>
          <w:szCs w:val="22"/>
        </w:rPr>
        <w:t>Human Resources Department</w:t>
      </w:r>
      <w:r w:rsidRPr="00CE2188">
        <w:rPr>
          <w:rFonts w:asciiTheme="minorHAnsi" w:hAnsiTheme="minorHAnsi" w:cstheme="minorHAnsi"/>
          <w:color w:val="666666"/>
          <w:sz w:val="22"/>
          <w:szCs w:val="22"/>
        </w:rPr>
        <w:t xml:space="preserve"> before they are posted on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bulletin boards.</w:t>
      </w:r>
    </w:p>
    <w:p w14:paraId="17D75DAD" w14:textId="77777777" w:rsidR="007B4777" w:rsidRPr="00CE2188" w:rsidRDefault="007B4777">
      <w:pPr>
        <w:pStyle w:val="Heading3"/>
        <w:jc w:val="both"/>
        <w:rPr>
          <w:rFonts w:asciiTheme="minorHAnsi" w:hAnsiTheme="minorHAnsi" w:cstheme="minorHAnsi"/>
          <w:smallCaps/>
          <w:color w:val="666666"/>
          <w:sz w:val="22"/>
          <w:szCs w:val="22"/>
        </w:rPr>
      </w:pPr>
      <w:bookmarkStart w:id="114" w:name="_Toc380315769"/>
      <w:bookmarkStart w:id="115" w:name="_Toc380315963"/>
      <w:bookmarkStart w:id="116" w:name="_Toc380316029"/>
      <w:bookmarkStart w:id="117" w:name="_Toc380316095"/>
      <w:bookmarkStart w:id="118" w:name="_Toc380316242"/>
      <w:bookmarkStart w:id="119" w:name="_Toc380316333"/>
      <w:bookmarkStart w:id="120" w:name="_Toc513608622"/>
      <w:bookmarkStart w:id="121" w:name="_Toc61875781"/>
      <w:bookmarkStart w:id="122" w:name="_Toc85805393"/>
      <w:r w:rsidRPr="00CE2188">
        <w:rPr>
          <w:rFonts w:asciiTheme="minorHAnsi" w:hAnsiTheme="minorHAnsi" w:cstheme="minorHAnsi"/>
          <w:smallCaps/>
          <w:color w:val="666666"/>
          <w:sz w:val="22"/>
          <w:szCs w:val="22"/>
        </w:rPr>
        <w:lastRenderedPageBreak/>
        <w:t>1.10   Civic and Community Involvement</w:t>
      </w:r>
      <w:bookmarkEnd w:id="114"/>
      <w:bookmarkEnd w:id="115"/>
      <w:bookmarkEnd w:id="116"/>
      <w:bookmarkEnd w:id="117"/>
      <w:bookmarkEnd w:id="118"/>
      <w:bookmarkEnd w:id="119"/>
      <w:bookmarkEnd w:id="120"/>
      <w:bookmarkEnd w:id="121"/>
      <w:bookmarkEnd w:id="122"/>
    </w:p>
    <w:p w14:paraId="3C31680D"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We encourage our employees to participate in civic and community activities and organizations.  We ask only that you conduct such activities on your off-hours.</w:t>
      </w:r>
    </w:p>
    <w:p w14:paraId="4E718906" w14:textId="77777777" w:rsidR="007B4777" w:rsidRPr="00CE2188" w:rsidRDefault="007B4777">
      <w:pPr>
        <w:pStyle w:val="Heading3"/>
        <w:jc w:val="both"/>
        <w:rPr>
          <w:rFonts w:asciiTheme="minorHAnsi" w:hAnsiTheme="minorHAnsi" w:cstheme="minorHAnsi"/>
          <w:smallCaps/>
          <w:color w:val="666666"/>
          <w:sz w:val="22"/>
          <w:szCs w:val="22"/>
        </w:rPr>
      </w:pPr>
      <w:bookmarkStart w:id="123" w:name="_Toc380315770"/>
      <w:bookmarkStart w:id="124" w:name="_Toc380315964"/>
      <w:bookmarkStart w:id="125" w:name="_Toc380316030"/>
      <w:bookmarkStart w:id="126" w:name="_Toc380316096"/>
      <w:bookmarkStart w:id="127" w:name="_Toc380316243"/>
      <w:bookmarkStart w:id="128" w:name="_Toc380316334"/>
      <w:bookmarkStart w:id="129" w:name="_Toc513608623"/>
      <w:bookmarkStart w:id="130" w:name="_Toc61875782"/>
      <w:bookmarkStart w:id="131" w:name="_Toc85805394"/>
      <w:r w:rsidRPr="00CE2188">
        <w:rPr>
          <w:rFonts w:asciiTheme="minorHAnsi" w:hAnsiTheme="minorHAnsi" w:cstheme="minorHAnsi"/>
          <w:smallCaps/>
          <w:color w:val="666666"/>
          <w:sz w:val="22"/>
          <w:szCs w:val="22"/>
        </w:rPr>
        <w:t>1.11   Security/Searches</w:t>
      </w:r>
      <w:bookmarkEnd w:id="123"/>
      <w:bookmarkEnd w:id="124"/>
      <w:bookmarkEnd w:id="125"/>
      <w:bookmarkEnd w:id="126"/>
      <w:bookmarkEnd w:id="127"/>
      <w:bookmarkEnd w:id="128"/>
      <w:bookmarkEnd w:id="129"/>
      <w:bookmarkEnd w:id="130"/>
      <w:bookmarkEnd w:id="131"/>
    </w:p>
    <w:p w14:paraId="74A27DE6" w14:textId="1757E711" w:rsidR="007B4777" w:rsidRPr="00CE2188" w:rsidRDefault="00D50AA2">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To</w:t>
      </w:r>
      <w:r w:rsidR="007B4777" w:rsidRPr="00CE2188">
        <w:rPr>
          <w:rFonts w:asciiTheme="minorHAnsi" w:hAnsiTheme="minorHAnsi" w:cstheme="minorHAnsi"/>
          <w:color w:val="666666"/>
          <w:sz w:val="22"/>
          <w:szCs w:val="22"/>
        </w:rPr>
        <w:t xml:space="preserve"> provide for your security as well as that of the </w:t>
      </w:r>
      <w:r w:rsidR="00594BE3" w:rsidRPr="00CE2188">
        <w:rPr>
          <w:rFonts w:asciiTheme="minorHAnsi" w:hAnsiTheme="minorHAnsi" w:cstheme="minorHAnsi"/>
          <w:color w:val="666666"/>
          <w:sz w:val="22"/>
          <w:szCs w:val="22"/>
        </w:rPr>
        <w:t>Company</w:t>
      </w:r>
      <w:r w:rsidR="000953D5" w:rsidRPr="00CE2188">
        <w:rPr>
          <w:rFonts w:asciiTheme="minorHAnsi" w:hAnsiTheme="minorHAnsi" w:cstheme="minorHAnsi"/>
          <w:color w:val="666666"/>
          <w:sz w:val="22"/>
          <w:szCs w:val="22"/>
        </w:rPr>
        <w:t xml:space="preserve"> and </w:t>
      </w:r>
      <w:r w:rsidR="00673603" w:rsidRPr="00CE2188">
        <w:rPr>
          <w:rFonts w:asciiTheme="minorHAnsi" w:hAnsiTheme="minorHAnsi" w:cstheme="minorHAnsi"/>
          <w:color w:val="666666"/>
          <w:sz w:val="22"/>
          <w:szCs w:val="22"/>
        </w:rPr>
        <w:t xml:space="preserve">all </w:t>
      </w:r>
      <w:r w:rsidR="000953D5" w:rsidRPr="00CE2188">
        <w:rPr>
          <w:rFonts w:asciiTheme="minorHAnsi" w:hAnsiTheme="minorHAnsi" w:cstheme="minorHAnsi"/>
          <w:color w:val="666666"/>
          <w:sz w:val="22"/>
          <w:szCs w:val="22"/>
        </w:rPr>
        <w:t>its employees</w:t>
      </w:r>
      <w:r w:rsidR="007B4777" w:rsidRPr="00CE2188">
        <w:rPr>
          <w:rFonts w:asciiTheme="minorHAnsi" w:hAnsiTheme="minorHAnsi" w:cstheme="minorHAnsi"/>
          <w:color w:val="666666"/>
          <w:sz w:val="22"/>
          <w:szCs w:val="22"/>
        </w:rPr>
        <w:t xml:space="preserve">, we ask that you report any act of a suspicious nature or the presence of any unauthorized persons on </w:t>
      </w:r>
      <w:r w:rsidR="000953D5" w:rsidRPr="00CE2188">
        <w:rPr>
          <w:rFonts w:asciiTheme="minorHAnsi" w:hAnsiTheme="minorHAnsi" w:cstheme="minorHAnsi"/>
          <w:color w:val="666666"/>
          <w:sz w:val="22"/>
          <w:szCs w:val="22"/>
        </w:rPr>
        <w:t xml:space="preserve">Company </w:t>
      </w:r>
      <w:r w:rsidR="007B4777" w:rsidRPr="00CE2188">
        <w:rPr>
          <w:rFonts w:asciiTheme="minorHAnsi" w:hAnsiTheme="minorHAnsi" w:cstheme="minorHAnsi"/>
          <w:color w:val="666666"/>
          <w:sz w:val="22"/>
          <w:szCs w:val="22"/>
        </w:rPr>
        <w:t>premises.  In addition, we ask that you cooperate in all security procedures.</w:t>
      </w:r>
    </w:p>
    <w:p w14:paraId="18C4CEC7" w14:textId="22484255"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Before removing discarded or salvage materials from </w:t>
      </w:r>
      <w:r w:rsidR="000953D5" w:rsidRPr="00CE2188">
        <w:rPr>
          <w:rFonts w:asciiTheme="minorHAnsi" w:hAnsiTheme="minorHAnsi" w:cstheme="minorHAnsi"/>
          <w:color w:val="666666"/>
          <w:sz w:val="22"/>
          <w:szCs w:val="22"/>
        </w:rPr>
        <w:t xml:space="preserve">Company </w:t>
      </w:r>
      <w:r w:rsidRPr="00CE2188">
        <w:rPr>
          <w:rFonts w:asciiTheme="minorHAnsi" w:hAnsiTheme="minorHAnsi" w:cstheme="minorHAnsi"/>
          <w:color w:val="666666"/>
          <w:sz w:val="22"/>
          <w:szCs w:val="22"/>
        </w:rPr>
        <w:t>premises, you must have written permission from your supervisor.</w:t>
      </w:r>
    </w:p>
    <w:p w14:paraId="76AADA37" w14:textId="4F5EE539" w:rsidR="00D5717E" w:rsidRPr="00CE2188" w:rsidRDefault="007B4777" w:rsidP="00D5717E">
      <w:pPr>
        <w:jc w:val="both"/>
        <w:rPr>
          <w:rFonts w:asciiTheme="minorHAnsi" w:hAnsiTheme="minorHAnsi" w:cstheme="minorHAnsi"/>
          <w:b/>
          <w:color w:val="666666"/>
          <w:sz w:val="22"/>
          <w:szCs w:val="22"/>
        </w:rPr>
      </w:pPr>
      <w:r w:rsidRPr="00CE2188">
        <w:rPr>
          <w:rFonts w:asciiTheme="minorHAnsi" w:hAnsiTheme="minorHAnsi" w:cstheme="minorHAnsi"/>
          <w:color w:val="666666"/>
          <w:sz w:val="22"/>
          <w:szCs w:val="22"/>
        </w:rPr>
        <w:t xml:space="preserve">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reserves the right to </w:t>
      </w:r>
      <w:r w:rsidR="005F1037" w:rsidRPr="00CE2188">
        <w:rPr>
          <w:rFonts w:asciiTheme="minorHAnsi" w:hAnsiTheme="minorHAnsi" w:cstheme="minorHAnsi"/>
          <w:color w:val="666666"/>
          <w:sz w:val="22"/>
          <w:szCs w:val="22"/>
          <w:shd w:val="clear" w:color="auto" w:fill="FFFFFF"/>
        </w:rPr>
        <w:t>conduct announced and unannounced searches</w:t>
      </w:r>
      <w:r w:rsidR="00D5717E" w:rsidRPr="00CE2188">
        <w:rPr>
          <w:rFonts w:asciiTheme="minorHAnsi" w:hAnsiTheme="minorHAnsi" w:cstheme="minorHAnsi"/>
          <w:color w:val="666666"/>
          <w:sz w:val="22"/>
          <w:szCs w:val="22"/>
          <w:shd w:val="clear" w:color="auto" w:fill="FFFFFF"/>
        </w:rPr>
        <w:t xml:space="preserve"> </w:t>
      </w:r>
      <w:r w:rsidR="00D5717E" w:rsidRPr="00CE2188">
        <w:rPr>
          <w:rFonts w:asciiTheme="minorHAnsi" w:hAnsiTheme="minorHAnsi" w:cstheme="minorHAnsi"/>
          <w:color w:val="666666"/>
          <w:sz w:val="22"/>
          <w:szCs w:val="22"/>
        </w:rPr>
        <w:t>and inspections of employees, their personal effects or Company provided materials such as lockers, desks, files, computers</w:t>
      </w:r>
      <w:r w:rsidR="0042598E" w:rsidRPr="00CE2188">
        <w:rPr>
          <w:rFonts w:asciiTheme="minorHAnsi" w:hAnsiTheme="minorHAnsi" w:cstheme="minorHAnsi"/>
          <w:color w:val="666666"/>
          <w:sz w:val="22"/>
          <w:szCs w:val="22"/>
        </w:rPr>
        <w:t xml:space="preserve"> and</w:t>
      </w:r>
      <w:r w:rsidR="00D5717E" w:rsidRPr="00CE2188">
        <w:rPr>
          <w:rFonts w:asciiTheme="minorHAnsi" w:hAnsiTheme="minorHAnsi" w:cstheme="minorHAnsi"/>
          <w:color w:val="666666"/>
          <w:sz w:val="22"/>
          <w:szCs w:val="22"/>
        </w:rPr>
        <w:t xml:space="preserve"> packages</w:t>
      </w:r>
      <w:r w:rsidR="005F1037" w:rsidRPr="00CE2188">
        <w:rPr>
          <w:rFonts w:asciiTheme="minorHAnsi" w:hAnsiTheme="minorHAnsi" w:cstheme="minorHAnsi"/>
          <w:color w:val="666666"/>
          <w:sz w:val="22"/>
          <w:szCs w:val="22"/>
          <w:shd w:val="clear" w:color="auto" w:fill="FFFFFF"/>
        </w:rPr>
        <w:t>, as it deems appropriate, as long as there is reasonable basis for doing so.</w:t>
      </w:r>
      <w:r w:rsidR="00D5717E" w:rsidRPr="00CE2188">
        <w:rPr>
          <w:rFonts w:asciiTheme="minorHAnsi" w:hAnsiTheme="minorHAnsi" w:cstheme="minorHAnsi"/>
          <w:color w:val="666666"/>
          <w:sz w:val="22"/>
          <w:szCs w:val="22"/>
        </w:rPr>
        <w:t xml:space="preserve">  </w:t>
      </w:r>
      <w:r w:rsidR="00C03DFE" w:rsidRPr="00CE2188">
        <w:rPr>
          <w:rFonts w:asciiTheme="minorHAnsi" w:hAnsiTheme="minorHAnsi" w:cstheme="minorHAnsi"/>
          <w:color w:val="666666"/>
          <w:sz w:val="22"/>
          <w:szCs w:val="22"/>
        </w:rPr>
        <w:t xml:space="preserve">Employees are expected to cooperate in the conduct of any such searches.  </w:t>
      </w:r>
      <w:r w:rsidR="00D5717E" w:rsidRPr="00CE2188">
        <w:rPr>
          <w:rFonts w:asciiTheme="minorHAnsi" w:hAnsiTheme="minorHAnsi" w:cstheme="minorHAnsi"/>
          <w:color w:val="666666"/>
          <w:sz w:val="22"/>
          <w:szCs w:val="22"/>
        </w:rPr>
        <w:t xml:space="preserve">Any employee who is found in possession of </w:t>
      </w:r>
      <w:r w:rsidR="00A522B7" w:rsidRPr="00CE2188">
        <w:rPr>
          <w:rFonts w:asciiTheme="minorHAnsi" w:hAnsiTheme="minorHAnsi" w:cstheme="minorHAnsi"/>
          <w:color w:val="666666"/>
          <w:sz w:val="22"/>
          <w:szCs w:val="22"/>
        </w:rPr>
        <w:t xml:space="preserve">any illegal or </w:t>
      </w:r>
      <w:r w:rsidR="00D5717E" w:rsidRPr="00CE2188">
        <w:rPr>
          <w:rFonts w:asciiTheme="minorHAnsi" w:hAnsiTheme="minorHAnsi" w:cstheme="minorHAnsi"/>
          <w:color w:val="666666"/>
          <w:sz w:val="22"/>
          <w:szCs w:val="22"/>
        </w:rPr>
        <w:t>prohibited articles will be subject to disciplinary action</w:t>
      </w:r>
      <w:r w:rsidR="00413145">
        <w:rPr>
          <w:rFonts w:asciiTheme="minorHAnsi" w:hAnsiTheme="minorHAnsi" w:cstheme="minorHAnsi"/>
          <w:color w:val="666666"/>
          <w:sz w:val="22"/>
          <w:szCs w:val="22"/>
        </w:rPr>
        <w:t>,</w:t>
      </w:r>
      <w:r w:rsidR="00D5717E" w:rsidRPr="00CE2188">
        <w:rPr>
          <w:rFonts w:asciiTheme="minorHAnsi" w:hAnsiTheme="minorHAnsi" w:cstheme="minorHAnsi"/>
          <w:color w:val="666666"/>
          <w:sz w:val="22"/>
          <w:szCs w:val="22"/>
        </w:rPr>
        <w:t xml:space="preserve"> up to and including termination.</w:t>
      </w:r>
    </w:p>
    <w:p w14:paraId="3B15D94E" w14:textId="77777777" w:rsidR="007B4777" w:rsidRPr="00CE2188" w:rsidRDefault="007B4777">
      <w:pPr>
        <w:pStyle w:val="Heading3"/>
        <w:jc w:val="both"/>
        <w:rPr>
          <w:rFonts w:asciiTheme="minorHAnsi" w:hAnsiTheme="minorHAnsi" w:cstheme="minorHAnsi"/>
          <w:smallCaps/>
          <w:color w:val="666666"/>
          <w:sz w:val="22"/>
          <w:szCs w:val="22"/>
        </w:rPr>
      </w:pPr>
      <w:bookmarkStart w:id="132" w:name="_Toc473445959"/>
      <w:bookmarkStart w:id="133" w:name="_Toc513608624"/>
      <w:bookmarkStart w:id="134" w:name="_Toc61875783"/>
      <w:bookmarkStart w:id="135" w:name="_Toc85805395"/>
      <w:r w:rsidRPr="00CE2188">
        <w:rPr>
          <w:rFonts w:asciiTheme="minorHAnsi" w:hAnsiTheme="minorHAnsi" w:cstheme="minorHAnsi"/>
          <w:smallCaps/>
          <w:color w:val="666666"/>
          <w:sz w:val="22"/>
          <w:szCs w:val="22"/>
        </w:rPr>
        <w:t>1.12   Employment of Relatives</w:t>
      </w:r>
      <w:bookmarkEnd w:id="132"/>
      <w:bookmarkEnd w:id="133"/>
      <w:bookmarkEnd w:id="134"/>
      <w:bookmarkEnd w:id="135"/>
    </w:p>
    <w:p w14:paraId="503E689E" w14:textId="4DF0ACC0" w:rsidR="007B4777" w:rsidRPr="00CE2188" w:rsidRDefault="00661F23">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Due to potential for perceived or actual conflicts, such as favoritism or personal conflicts from outside the work environment, which can be carried into the daily working relationship, </w:t>
      </w:r>
      <w:r w:rsidR="005D5BA2" w:rsidRPr="00CE2188">
        <w:rPr>
          <w:rFonts w:asciiTheme="minorHAnsi" w:hAnsiTheme="minorHAnsi" w:cstheme="minorHAnsi"/>
          <w:b/>
          <w:color w:val="666666"/>
          <w:sz w:val="22"/>
          <w:szCs w:val="22"/>
        </w:rPr>
        <w:t>COMPANY NAME</w:t>
      </w:r>
      <w:r w:rsidRPr="00CE2188">
        <w:rPr>
          <w:rFonts w:asciiTheme="minorHAnsi" w:hAnsiTheme="minorHAnsi" w:cstheme="minorHAnsi"/>
          <w:color w:val="666666"/>
          <w:sz w:val="22"/>
          <w:szCs w:val="22"/>
        </w:rPr>
        <w:t xml:space="preserve"> will hire relatives of persons currently employed only if:</w:t>
      </w:r>
    </w:p>
    <w:p w14:paraId="054042BA" w14:textId="047177C6" w:rsidR="007B4777" w:rsidRPr="00CE2188" w:rsidRDefault="000A759F">
      <w:pPr>
        <w:numPr>
          <w:ilvl w:val="0"/>
          <w:numId w:val="2"/>
        </w:num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Candidates for employment will not be working directly for or supervising a relative.  </w:t>
      </w:r>
      <w:r w:rsidR="007B4777" w:rsidRPr="00CE2188">
        <w:rPr>
          <w:rFonts w:asciiTheme="minorHAnsi" w:hAnsiTheme="minorHAnsi" w:cstheme="minorHAnsi"/>
          <w:color w:val="666666"/>
          <w:sz w:val="22"/>
          <w:szCs w:val="22"/>
        </w:rPr>
        <w:t xml:space="preserve">If a direct supervisory or managerial relationship would be established, </w:t>
      </w:r>
      <w:r w:rsidR="00F872AD" w:rsidRPr="00CE2188">
        <w:rPr>
          <w:rFonts w:asciiTheme="minorHAnsi" w:hAnsiTheme="minorHAnsi" w:cstheme="minorHAnsi"/>
          <w:color w:val="666666"/>
          <w:sz w:val="22"/>
          <w:szCs w:val="22"/>
        </w:rPr>
        <w:t xml:space="preserve">that </w:t>
      </w:r>
      <w:r w:rsidR="007B4777" w:rsidRPr="00CE2188">
        <w:rPr>
          <w:rFonts w:asciiTheme="minorHAnsi" w:hAnsiTheme="minorHAnsi" w:cstheme="minorHAnsi"/>
          <w:color w:val="666666"/>
          <w:sz w:val="22"/>
          <w:szCs w:val="22"/>
        </w:rPr>
        <w:t xml:space="preserve">relative cannot be considered as </w:t>
      </w:r>
      <w:r w:rsidR="00F872AD" w:rsidRPr="00CE2188">
        <w:rPr>
          <w:rFonts w:asciiTheme="minorHAnsi" w:hAnsiTheme="minorHAnsi" w:cstheme="minorHAnsi"/>
          <w:color w:val="666666"/>
          <w:sz w:val="22"/>
          <w:szCs w:val="22"/>
        </w:rPr>
        <w:t xml:space="preserve">an </w:t>
      </w:r>
      <w:r w:rsidR="007B4777" w:rsidRPr="00CE2188">
        <w:rPr>
          <w:rFonts w:asciiTheme="minorHAnsi" w:hAnsiTheme="minorHAnsi" w:cstheme="minorHAnsi"/>
          <w:color w:val="666666"/>
          <w:sz w:val="22"/>
          <w:szCs w:val="22"/>
        </w:rPr>
        <w:t>appli</w:t>
      </w:r>
      <w:r w:rsidR="00F872AD" w:rsidRPr="00CE2188">
        <w:rPr>
          <w:rFonts w:asciiTheme="minorHAnsi" w:hAnsiTheme="minorHAnsi" w:cstheme="minorHAnsi"/>
          <w:color w:val="666666"/>
          <w:sz w:val="22"/>
          <w:szCs w:val="22"/>
        </w:rPr>
        <w:t>cant for the</w:t>
      </w:r>
      <w:r w:rsidR="007B4777" w:rsidRPr="00CE2188">
        <w:rPr>
          <w:rFonts w:asciiTheme="minorHAnsi" w:hAnsiTheme="minorHAnsi" w:cstheme="minorHAnsi"/>
          <w:color w:val="666666"/>
          <w:sz w:val="22"/>
          <w:szCs w:val="22"/>
        </w:rPr>
        <w:t xml:space="preserve"> open position.</w:t>
      </w:r>
    </w:p>
    <w:p w14:paraId="0D4C9E6F" w14:textId="1B1B12E7" w:rsidR="007B4777" w:rsidRPr="00CE2188" w:rsidRDefault="000A759F">
      <w:pPr>
        <w:numPr>
          <w:ilvl w:val="0"/>
          <w:numId w:val="2"/>
        </w:num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Candidates for employment will not occupy a position in the same line of authority in which employees can initiate or participate in decisions involving a direct benefit to the relative. Such decisions include hiring, retention, transfer, promotion, wages and leave requests.</w:t>
      </w:r>
    </w:p>
    <w:p w14:paraId="4F66B907" w14:textId="77777777" w:rsidR="00270A67" w:rsidRPr="00CE2188" w:rsidRDefault="007B4777" w:rsidP="00270A6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For the purposes of this policy, relatives include the following: spouse, parent, child, sibling, in-law, grandparent, grandchild, aunt, uncle, </w:t>
      </w:r>
      <w:r w:rsidR="001C20C5" w:rsidRPr="00CE2188">
        <w:rPr>
          <w:rFonts w:asciiTheme="minorHAnsi" w:hAnsiTheme="minorHAnsi" w:cstheme="minorHAnsi"/>
          <w:color w:val="666666"/>
          <w:sz w:val="22"/>
          <w:szCs w:val="22"/>
        </w:rPr>
        <w:t>first</w:t>
      </w:r>
      <w:r w:rsidR="009753DA"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cousin, step-relative, or any individual with whom an employee has a close personal relationship, such as a domestic partner, co-habitant, or significant other.</w:t>
      </w:r>
    </w:p>
    <w:p w14:paraId="65F4C1BB" w14:textId="731D2E9D" w:rsidR="00696070" w:rsidRPr="00CE2188" w:rsidRDefault="00696070" w:rsidP="00F149E9">
      <w:pPr>
        <w:pStyle w:val="shrm-element-p"/>
        <w:spacing w:before="120" w:beforeAutospacing="0" w:after="120" w:afterAutospacing="0"/>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If employees begin a dating relationship, enter into a marriage, or otherwise become relatives, partners or members of the same household, and one party is in a supervisory position, that person is required to inform </w:t>
      </w:r>
      <w:r w:rsidR="00F149E9" w:rsidRPr="00CE2188">
        <w:rPr>
          <w:rFonts w:asciiTheme="minorHAnsi" w:hAnsiTheme="minorHAnsi" w:cstheme="minorHAnsi"/>
          <w:color w:val="666666"/>
          <w:sz w:val="22"/>
          <w:szCs w:val="22"/>
        </w:rPr>
        <w:t xml:space="preserve">both his or her supervisor </w:t>
      </w:r>
      <w:r w:rsidRPr="00CE2188">
        <w:rPr>
          <w:rFonts w:asciiTheme="minorHAnsi" w:hAnsiTheme="minorHAnsi" w:cstheme="minorHAnsi"/>
          <w:color w:val="666666"/>
          <w:sz w:val="22"/>
          <w:szCs w:val="22"/>
        </w:rPr>
        <w:t xml:space="preserve">and </w:t>
      </w:r>
      <w:r w:rsidR="006031FB" w:rsidRPr="00CE2188">
        <w:rPr>
          <w:rFonts w:asciiTheme="minorHAnsi" w:hAnsiTheme="minorHAnsi" w:cstheme="minorHAnsi"/>
          <w:color w:val="666666"/>
          <w:sz w:val="22"/>
          <w:szCs w:val="22"/>
        </w:rPr>
        <w:t>Human Resources</w:t>
      </w:r>
      <w:r w:rsidRPr="00CE2188">
        <w:rPr>
          <w:rFonts w:asciiTheme="minorHAnsi" w:hAnsiTheme="minorHAnsi" w:cstheme="minorHAnsi"/>
          <w:color w:val="666666"/>
          <w:sz w:val="22"/>
          <w:szCs w:val="22"/>
        </w:rPr>
        <w:t xml:space="preserve"> of the relationship. The employees will have 60 days to resolve the situation on their own. After 60 days, if the employees have not yet resolved the situation on their own by means acceptable to </w:t>
      </w:r>
      <w:r w:rsidR="00C61CBF" w:rsidRPr="002B4A36">
        <w:rPr>
          <w:rFonts w:asciiTheme="minorHAnsi" w:hAnsiTheme="minorHAnsi" w:cstheme="minorHAnsi"/>
          <w:b/>
          <w:bCs/>
          <w:color w:val="666666"/>
          <w:sz w:val="22"/>
          <w:szCs w:val="22"/>
        </w:rPr>
        <w:t>COMPANY NAME</w:t>
      </w:r>
      <w:r w:rsidRPr="00CE2188">
        <w:rPr>
          <w:rFonts w:asciiTheme="minorHAnsi" w:hAnsiTheme="minorHAnsi" w:cstheme="minorHAnsi"/>
          <w:color w:val="666666"/>
          <w:sz w:val="22"/>
          <w:szCs w:val="22"/>
        </w:rPr>
        <w:t xml:space="preserve">, such as a transfer or employment outside the </w:t>
      </w:r>
      <w:r w:rsidR="00F149E9" w:rsidRPr="00CE2188">
        <w:rPr>
          <w:rFonts w:asciiTheme="minorHAnsi" w:hAnsiTheme="minorHAnsi" w:cstheme="minorHAnsi"/>
          <w:color w:val="666666"/>
          <w:sz w:val="22"/>
          <w:szCs w:val="22"/>
        </w:rPr>
        <w:t>C</w:t>
      </w:r>
      <w:r w:rsidRPr="00CE2188">
        <w:rPr>
          <w:rFonts w:asciiTheme="minorHAnsi" w:hAnsiTheme="minorHAnsi" w:cstheme="minorHAnsi"/>
          <w:color w:val="666666"/>
          <w:sz w:val="22"/>
          <w:szCs w:val="22"/>
        </w:rPr>
        <w:t>ompany, the employees’ supervisor</w:t>
      </w:r>
      <w:r w:rsidR="00BF3C9B">
        <w:rPr>
          <w:rFonts w:asciiTheme="minorHAnsi" w:hAnsiTheme="minorHAnsi" w:cstheme="minorHAnsi"/>
          <w:color w:val="666666"/>
          <w:sz w:val="22"/>
          <w:szCs w:val="22"/>
        </w:rPr>
        <w:t>(</w:t>
      </w:r>
      <w:r w:rsidRPr="00CE2188">
        <w:rPr>
          <w:rFonts w:asciiTheme="minorHAnsi" w:hAnsiTheme="minorHAnsi" w:cstheme="minorHAnsi"/>
          <w:color w:val="666666"/>
          <w:sz w:val="22"/>
          <w:szCs w:val="22"/>
        </w:rPr>
        <w:t>s</w:t>
      </w:r>
      <w:r w:rsidR="00BF3C9B">
        <w:rPr>
          <w:rFonts w:asciiTheme="minorHAnsi" w:hAnsiTheme="minorHAnsi" w:cstheme="minorHAnsi"/>
          <w:color w:val="666666"/>
          <w:sz w:val="22"/>
          <w:szCs w:val="22"/>
        </w:rPr>
        <w:t>)</w:t>
      </w:r>
      <w:r w:rsidRPr="00CE2188">
        <w:rPr>
          <w:rFonts w:asciiTheme="minorHAnsi" w:hAnsiTheme="minorHAnsi" w:cstheme="minorHAnsi"/>
          <w:color w:val="666666"/>
          <w:sz w:val="22"/>
          <w:szCs w:val="22"/>
        </w:rPr>
        <w:t xml:space="preserve"> will work with </w:t>
      </w:r>
      <w:r w:rsidR="006031FB" w:rsidRPr="00CE2188">
        <w:rPr>
          <w:rFonts w:asciiTheme="minorHAnsi" w:hAnsiTheme="minorHAnsi" w:cstheme="minorHAnsi"/>
          <w:color w:val="666666"/>
          <w:sz w:val="22"/>
          <w:szCs w:val="22"/>
        </w:rPr>
        <w:t>Human Resources</w:t>
      </w:r>
      <w:r w:rsidRPr="00CE2188">
        <w:rPr>
          <w:rFonts w:asciiTheme="minorHAnsi" w:hAnsiTheme="minorHAnsi" w:cstheme="minorHAnsi"/>
          <w:color w:val="666666"/>
          <w:sz w:val="22"/>
          <w:szCs w:val="22"/>
        </w:rPr>
        <w:t xml:space="preserve"> to determine the most appropriate action for the specific situation. This may include transfer or, if necessary, termination of one of the employees.</w:t>
      </w:r>
    </w:p>
    <w:p w14:paraId="72E349C2" w14:textId="09A60188" w:rsidR="00037E9D" w:rsidRPr="00CE2188" w:rsidRDefault="00037E9D" w:rsidP="00F149E9">
      <w:pPr>
        <w:pStyle w:val="shrm-element-p"/>
        <w:spacing w:before="120" w:beforeAutospacing="0" w:after="120" w:afterAutospacing="0"/>
        <w:rPr>
          <w:rFonts w:asciiTheme="minorHAnsi" w:hAnsiTheme="minorHAnsi" w:cstheme="minorHAnsi"/>
          <w:color w:val="666666"/>
          <w:sz w:val="22"/>
          <w:szCs w:val="22"/>
        </w:rPr>
      </w:pPr>
      <w:r w:rsidRPr="00CE2188">
        <w:rPr>
          <w:rFonts w:asciiTheme="minorHAnsi" w:hAnsiTheme="minorHAnsi" w:cstheme="minorHAnsi"/>
          <w:color w:val="666666"/>
          <w:sz w:val="22"/>
          <w:szCs w:val="22"/>
        </w:rPr>
        <w:lastRenderedPageBreak/>
        <w:t xml:space="preserve">If you are in a relationship with a co-worker that may create a </w:t>
      </w:r>
      <w:r w:rsidR="00A47942" w:rsidRPr="00CE2188">
        <w:rPr>
          <w:rFonts w:asciiTheme="minorHAnsi" w:hAnsiTheme="minorHAnsi" w:cstheme="minorHAnsi"/>
          <w:color w:val="666666"/>
          <w:sz w:val="22"/>
          <w:szCs w:val="22"/>
        </w:rPr>
        <w:t>conflict,</w:t>
      </w:r>
      <w:r w:rsidRPr="00CE2188">
        <w:rPr>
          <w:rFonts w:asciiTheme="minorHAnsi" w:hAnsiTheme="minorHAnsi" w:cstheme="minorHAnsi"/>
          <w:color w:val="666666"/>
          <w:sz w:val="22"/>
          <w:szCs w:val="22"/>
        </w:rPr>
        <w:t xml:space="preserve"> or </w:t>
      </w:r>
      <w:r w:rsidR="00E672B4" w:rsidRPr="00CE2188">
        <w:rPr>
          <w:rFonts w:asciiTheme="minorHAnsi" w:hAnsiTheme="minorHAnsi" w:cstheme="minorHAnsi"/>
          <w:color w:val="666666"/>
          <w:sz w:val="22"/>
          <w:szCs w:val="22"/>
        </w:rPr>
        <w:t xml:space="preserve">which may include or become </w:t>
      </w:r>
      <w:r w:rsidRPr="00CE2188">
        <w:rPr>
          <w:rFonts w:asciiTheme="minorHAnsi" w:hAnsiTheme="minorHAnsi" w:cstheme="minorHAnsi"/>
          <w:color w:val="666666"/>
          <w:sz w:val="22"/>
          <w:szCs w:val="22"/>
        </w:rPr>
        <w:t xml:space="preserve">one of the prohibited situations you must notify your supervisor or </w:t>
      </w:r>
      <w:r w:rsidR="006031FB" w:rsidRPr="00CE2188">
        <w:rPr>
          <w:rFonts w:asciiTheme="minorHAnsi" w:hAnsiTheme="minorHAnsi" w:cstheme="minorHAnsi"/>
          <w:color w:val="666666"/>
          <w:sz w:val="22"/>
          <w:szCs w:val="22"/>
        </w:rPr>
        <w:t>Human Resources</w:t>
      </w:r>
      <w:r w:rsidRPr="00CE2188">
        <w:rPr>
          <w:rFonts w:asciiTheme="minorHAnsi" w:hAnsiTheme="minorHAnsi" w:cstheme="minorHAnsi"/>
          <w:color w:val="666666"/>
          <w:sz w:val="22"/>
          <w:szCs w:val="22"/>
        </w:rPr>
        <w:t>.</w:t>
      </w:r>
    </w:p>
    <w:p w14:paraId="79B90948" w14:textId="41C773EB" w:rsidR="00696070" w:rsidRPr="00CE2188" w:rsidRDefault="00696070" w:rsidP="00F149E9">
      <w:pPr>
        <w:pStyle w:val="shrm-element-p"/>
        <w:spacing w:before="120" w:beforeAutospacing="0" w:after="120" w:afterAutospacing="0"/>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If there is a situation where an action of </w:t>
      </w:r>
      <w:r w:rsidR="00C61CBF" w:rsidRPr="00CE2188">
        <w:rPr>
          <w:rFonts w:asciiTheme="minorHAnsi" w:hAnsiTheme="minorHAnsi" w:cstheme="minorHAnsi"/>
          <w:b/>
          <w:color w:val="666666"/>
          <w:sz w:val="22"/>
          <w:szCs w:val="22"/>
        </w:rPr>
        <w:t>COMPANY NAME</w:t>
      </w:r>
      <w:r w:rsidRPr="00CE2188">
        <w:rPr>
          <w:rFonts w:asciiTheme="minorHAnsi" w:hAnsiTheme="minorHAnsi" w:cstheme="minorHAnsi"/>
          <w:color w:val="666666"/>
          <w:sz w:val="22"/>
          <w:szCs w:val="22"/>
        </w:rPr>
        <w:t>, such as reduction in force, results in an involuntary circumstance in which two relatives, partners or members of the same household may be reporting to each other, one of the employees will be reassigned within 60 days. During those 60 days, the supervisory employee will not have involvement or direct input in the employment decisions of the other employee.</w:t>
      </w:r>
    </w:p>
    <w:p w14:paraId="4AA61401" w14:textId="2F7159CE" w:rsidR="00696070" w:rsidRPr="00CE2188" w:rsidRDefault="00C61CBF" w:rsidP="00F149E9">
      <w:pPr>
        <w:pStyle w:val="shrm-element-p"/>
        <w:spacing w:before="120" w:beforeAutospacing="0" w:after="120" w:afterAutospacing="0"/>
        <w:rPr>
          <w:rFonts w:asciiTheme="minorHAnsi" w:hAnsiTheme="minorHAnsi" w:cstheme="minorHAnsi"/>
          <w:color w:val="666666"/>
          <w:sz w:val="22"/>
          <w:szCs w:val="22"/>
        </w:rPr>
      </w:pPr>
      <w:r w:rsidRPr="00CE2188">
        <w:rPr>
          <w:rFonts w:asciiTheme="minorHAnsi" w:hAnsiTheme="minorHAnsi" w:cstheme="minorHAnsi"/>
          <w:b/>
          <w:bCs/>
          <w:color w:val="666666"/>
          <w:sz w:val="22"/>
          <w:szCs w:val="22"/>
        </w:rPr>
        <w:t>COMPANY NAME</w:t>
      </w:r>
      <w:r w:rsidR="00696070" w:rsidRPr="00CE2188">
        <w:rPr>
          <w:rFonts w:asciiTheme="minorHAnsi" w:hAnsiTheme="minorHAnsi" w:cstheme="minorHAnsi"/>
          <w:color w:val="666666"/>
          <w:sz w:val="22"/>
          <w:szCs w:val="22"/>
        </w:rPr>
        <w:t xml:space="preserve"> reserves the right to apply this policy to situations where there is a conflict or the potential for conflict because of the relationship between employees, even if no direct reporting relationship or authority is involved. In these situations, </w:t>
      </w:r>
      <w:r w:rsidRPr="00CE2188">
        <w:rPr>
          <w:rFonts w:asciiTheme="minorHAnsi" w:hAnsiTheme="minorHAnsi" w:cstheme="minorHAnsi"/>
          <w:b/>
          <w:bCs/>
          <w:color w:val="666666"/>
          <w:sz w:val="22"/>
          <w:szCs w:val="22"/>
        </w:rPr>
        <w:t>COMPANY NAME</w:t>
      </w:r>
      <w:r w:rsidR="00696070" w:rsidRPr="00CE2188">
        <w:rPr>
          <w:rFonts w:asciiTheme="minorHAnsi" w:hAnsiTheme="minorHAnsi" w:cstheme="minorHAnsi"/>
          <w:color w:val="666666"/>
          <w:sz w:val="22"/>
          <w:szCs w:val="22"/>
        </w:rPr>
        <w:t xml:space="preserve"> will reassign one of the employees within 60 days.</w:t>
      </w:r>
    </w:p>
    <w:p w14:paraId="0CF0B241" w14:textId="64AEE2E7" w:rsidR="007B4777" w:rsidRPr="00CE2188" w:rsidRDefault="007B4777" w:rsidP="008A4156">
      <w:pPr>
        <w:pStyle w:val="Heading1"/>
        <w:rPr>
          <w:rFonts w:asciiTheme="minorHAnsi" w:hAnsiTheme="minorHAnsi" w:cstheme="minorHAnsi"/>
          <w:color w:val="666666"/>
          <w:sz w:val="22"/>
          <w:szCs w:val="22"/>
        </w:rPr>
      </w:pPr>
      <w:bookmarkStart w:id="136" w:name="_Toc380315771"/>
      <w:bookmarkStart w:id="137" w:name="_Toc380315965"/>
      <w:bookmarkStart w:id="138" w:name="_Toc380316031"/>
      <w:bookmarkStart w:id="139" w:name="_Toc380316097"/>
      <w:bookmarkStart w:id="140" w:name="_Toc380316244"/>
      <w:bookmarkStart w:id="141" w:name="_Toc380316335"/>
      <w:bookmarkStart w:id="142" w:name="_Toc513608625"/>
      <w:bookmarkStart w:id="143" w:name="_Toc61875784"/>
      <w:bookmarkStart w:id="144" w:name="_Toc85805396"/>
      <w:r w:rsidRPr="00CE2188">
        <w:rPr>
          <w:rFonts w:asciiTheme="minorHAnsi" w:hAnsiTheme="minorHAnsi" w:cstheme="minorHAnsi"/>
          <w:color w:val="666666"/>
          <w:sz w:val="22"/>
          <w:szCs w:val="22"/>
        </w:rPr>
        <w:t>SECTION 2:  YOUR PAY AND WORK HOURS</w:t>
      </w:r>
      <w:bookmarkEnd w:id="136"/>
      <w:bookmarkEnd w:id="137"/>
      <w:bookmarkEnd w:id="138"/>
      <w:bookmarkEnd w:id="139"/>
      <w:bookmarkEnd w:id="140"/>
      <w:bookmarkEnd w:id="141"/>
      <w:bookmarkEnd w:id="142"/>
      <w:bookmarkEnd w:id="143"/>
      <w:bookmarkEnd w:id="144"/>
    </w:p>
    <w:p w14:paraId="7390B9EF" w14:textId="7AFF8751"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This section is designed to give you a better understanding of your employment status at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 </w:t>
      </w:r>
      <w:r w:rsidRPr="00CE2188">
        <w:rPr>
          <w:rFonts w:asciiTheme="minorHAnsi" w:hAnsiTheme="minorHAnsi" w:cstheme="minorHAnsi"/>
          <w:color w:val="666666"/>
          <w:sz w:val="22"/>
          <w:szCs w:val="22"/>
        </w:rPr>
        <w:t>and to provide information on your compensation and work hours.</w:t>
      </w:r>
    </w:p>
    <w:p w14:paraId="7F2D0085" w14:textId="77777777" w:rsidR="008922BE" w:rsidRPr="00CE2188" w:rsidRDefault="007B4777" w:rsidP="008922BE">
      <w:pPr>
        <w:pStyle w:val="Heading3"/>
        <w:jc w:val="both"/>
        <w:rPr>
          <w:rFonts w:asciiTheme="minorHAnsi" w:hAnsiTheme="minorHAnsi" w:cstheme="minorHAnsi"/>
          <w:smallCaps/>
          <w:color w:val="666666"/>
          <w:sz w:val="22"/>
          <w:szCs w:val="22"/>
        </w:rPr>
      </w:pPr>
      <w:bookmarkStart w:id="145" w:name="_Toc380315772"/>
      <w:bookmarkStart w:id="146" w:name="_Toc380315966"/>
      <w:bookmarkStart w:id="147" w:name="_Toc380316032"/>
      <w:bookmarkStart w:id="148" w:name="_Toc380316098"/>
      <w:bookmarkStart w:id="149" w:name="_Toc380316245"/>
      <w:bookmarkStart w:id="150" w:name="_Toc380316336"/>
      <w:bookmarkStart w:id="151" w:name="_Toc513608626"/>
      <w:bookmarkStart w:id="152" w:name="_Toc61875785"/>
      <w:bookmarkStart w:id="153" w:name="_Toc85805397"/>
      <w:r w:rsidRPr="00CE2188">
        <w:rPr>
          <w:rFonts w:asciiTheme="minorHAnsi" w:hAnsiTheme="minorHAnsi" w:cstheme="minorHAnsi"/>
          <w:smallCaps/>
          <w:color w:val="666666"/>
          <w:sz w:val="22"/>
          <w:szCs w:val="22"/>
        </w:rPr>
        <w:t xml:space="preserve">2.1   </w:t>
      </w:r>
      <w:bookmarkStart w:id="154" w:name="_Toc61875786"/>
      <w:bookmarkStart w:id="155" w:name="_Toc85805398"/>
      <w:bookmarkStart w:id="156" w:name="_Toc380315773"/>
      <w:bookmarkStart w:id="157" w:name="_Toc380315967"/>
      <w:bookmarkStart w:id="158" w:name="_Toc380316033"/>
      <w:bookmarkStart w:id="159" w:name="_Toc380316099"/>
      <w:bookmarkStart w:id="160" w:name="_Toc380316246"/>
      <w:bookmarkStart w:id="161" w:name="_Toc380316337"/>
      <w:bookmarkStart w:id="162" w:name="_Toc513608627"/>
      <w:bookmarkEnd w:id="145"/>
      <w:bookmarkEnd w:id="146"/>
      <w:bookmarkEnd w:id="147"/>
      <w:bookmarkEnd w:id="148"/>
      <w:bookmarkEnd w:id="149"/>
      <w:bookmarkEnd w:id="150"/>
      <w:bookmarkEnd w:id="151"/>
      <w:bookmarkEnd w:id="152"/>
      <w:bookmarkEnd w:id="153"/>
      <w:r w:rsidR="008922BE" w:rsidRPr="00CE2188">
        <w:rPr>
          <w:rFonts w:asciiTheme="minorHAnsi" w:hAnsiTheme="minorHAnsi" w:cstheme="minorHAnsi"/>
          <w:smallCaps/>
          <w:color w:val="666666"/>
          <w:sz w:val="22"/>
          <w:szCs w:val="22"/>
        </w:rPr>
        <w:t>Employee Status</w:t>
      </w:r>
    </w:p>
    <w:p w14:paraId="7C79E41A" w14:textId="77777777" w:rsidR="008922BE" w:rsidRPr="00CE2188" w:rsidRDefault="008922BE" w:rsidP="008922BE">
      <w:pPr>
        <w:jc w:val="both"/>
        <w:rPr>
          <w:rFonts w:asciiTheme="minorHAnsi" w:hAnsiTheme="minorHAnsi" w:cstheme="minorHAnsi"/>
          <w:color w:val="666666"/>
          <w:sz w:val="22"/>
          <w:szCs w:val="22"/>
        </w:rPr>
      </w:pPr>
      <w:r w:rsidRPr="00CE2188">
        <w:rPr>
          <w:rFonts w:asciiTheme="minorHAnsi" w:hAnsiTheme="minorHAnsi" w:cstheme="minorHAnsi"/>
          <w:i/>
          <w:color w:val="666666"/>
          <w:sz w:val="22"/>
          <w:szCs w:val="22"/>
          <w:u w:val="single"/>
        </w:rPr>
        <w:t>Regular, Full-Time Employee</w:t>
      </w:r>
      <w:r w:rsidRPr="00CE2188">
        <w:rPr>
          <w:rFonts w:asciiTheme="minorHAnsi" w:hAnsiTheme="minorHAnsi" w:cstheme="minorHAnsi"/>
          <w:color w:val="666666"/>
          <w:sz w:val="22"/>
          <w:szCs w:val="22"/>
        </w:rPr>
        <w:t xml:space="preserve"> - An employee hired into a position designated to be full-time is reasonably expected to work a full work schedule of an average of 30 hours or more per week, and any required overtime (unless otherwise required by law)</w:t>
      </w:r>
      <w:r>
        <w:rPr>
          <w:rFonts w:asciiTheme="minorHAnsi" w:hAnsiTheme="minorHAnsi" w:cstheme="minorHAnsi"/>
          <w:color w:val="666666"/>
          <w:sz w:val="22"/>
          <w:szCs w:val="22"/>
        </w:rPr>
        <w:t>.</w:t>
      </w:r>
      <w:r w:rsidRPr="00CE2188">
        <w:rPr>
          <w:rFonts w:asciiTheme="minorHAnsi" w:hAnsiTheme="minorHAnsi" w:cstheme="minorHAnsi"/>
          <w:color w:val="666666"/>
          <w:sz w:val="22"/>
          <w:szCs w:val="22"/>
        </w:rPr>
        <w:t xml:space="preserve">  These employees are eligible for benefits as outlined in the </w:t>
      </w:r>
      <w:r w:rsidRPr="00CE2188">
        <w:rPr>
          <w:rFonts w:asciiTheme="minorHAnsi" w:hAnsiTheme="minorHAnsi" w:cstheme="minorHAnsi"/>
          <w:color w:val="666666"/>
          <w:sz w:val="22"/>
          <w:szCs w:val="22"/>
          <w:highlight w:val="yellow"/>
        </w:rPr>
        <w:t xml:space="preserve">benefits sections and benefits </w:t>
      </w:r>
      <w:commentRangeStart w:id="163"/>
      <w:r w:rsidRPr="00CE2188">
        <w:rPr>
          <w:rFonts w:asciiTheme="minorHAnsi" w:hAnsiTheme="minorHAnsi" w:cstheme="minorHAnsi"/>
          <w:color w:val="666666"/>
          <w:sz w:val="22"/>
          <w:szCs w:val="22"/>
          <w:highlight w:val="yellow"/>
        </w:rPr>
        <w:t>booklets</w:t>
      </w:r>
      <w:commentRangeEnd w:id="163"/>
      <w:r w:rsidRPr="00CE2188">
        <w:rPr>
          <w:rStyle w:val="CommentReference"/>
          <w:rFonts w:asciiTheme="minorHAnsi" w:hAnsiTheme="minorHAnsi" w:cstheme="minorHAnsi"/>
          <w:color w:val="666666"/>
          <w:sz w:val="22"/>
          <w:szCs w:val="22"/>
        </w:rPr>
        <w:commentReference w:id="163"/>
      </w:r>
      <w:r w:rsidRPr="00CE2188">
        <w:rPr>
          <w:rFonts w:asciiTheme="minorHAnsi" w:hAnsiTheme="minorHAnsi" w:cstheme="minorHAnsi"/>
          <w:color w:val="666666"/>
          <w:sz w:val="22"/>
          <w:szCs w:val="22"/>
        </w:rPr>
        <w:t>.</w:t>
      </w:r>
    </w:p>
    <w:p w14:paraId="6B30A7F6" w14:textId="77777777" w:rsidR="008922BE" w:rsidRPr="00CE2188" w:rsidRDefault="008922BE" w:rsidP="008922BE">
      <w:pPr>
        <w:jc w:val="both"/>
        <w:rPr>
          <w:rFonts w:asciiTheme="minorHAnsi" w:hAnsiTheme="minorHAnsi" w:cstheme="minorHAnsi"/>
          <w:color w:val="666666"/>
          <w:sz w:val="22"/>
          <w:szCs w:val="22"/>
        </w:rPr>
      </w:pPr>
      <w:r w:rsidRPr="00CE2188">
        <w:rPr>
          <w:rFonts w:asciiTheme="minorHAnsi" w:hAnsiTheme="minorHAnsi" w:cstheme="minorHAnsi"/>
          <w:i/>
          <w:color w:val="666666"/>
          <w:sz w:val="22"/>
          <w:szCs w:val="22"/>
          <w:u w:val="single"/>
        </w:rPr>
        <w:t>Regular or Temporary Part-Time Employee</w:t>
      </w:r>
      <w:r w:rsidRPr="00CE2188">
        <w:rPr>
          <w:rFonts w:asciiTheme="minorHAnsi" w:hAnsiTheme="minorHAnsi" w:cstheme="minorHAnsi"/>
          <w:color w:val="666666"/>
          <w:sz w:val="22"/>
          <w:szCs w:val="22"/>
        </w:rPr>
        <w:t xml:space="preserve"> - An employee hired into a position designated to be part-time is expected to work an average of fewer than 30 hours per week.   These employees will only receive those benefits mandated by state or federal law.</w:t>
      </w:r>
    </w:p>
    <w:p w14:paraId="44A88593" w14:textId="77777777" w:rsidR="008922BE" w:rsidRPr="00CE2188" w:rsidRDefault="008922BE" w:rsidP="008922BE">
      <w:pPr>
        <w:jc w:val="both"/>
        <w:rPr>
          <w:rFonts w:asciiTheme="minorHAnsi" w:hAnsiTheme="minorHAnsi" w:cstheme="minorHAnsi"/>
          <w:color w:val="666666"/>
          <w:sz w:val="22"/>
          <w:szCs w:val="22"/>
        </w:rPr>
      </w:pPr>
      <w:r w:rsidRPr="00CE2188">
        <w:rPr>
          <w:rFonts w:asciiTheme="minorHAnsi" w:hAnsiTheme="minorHAnsi" w:cstheme="minorHAnsi"/>
          <w:i/>
          <w:color w:val="666666"/>
          <w:sz w:val="22"/>
          <w:szCs w:val="22"/>
          <w:u w:val="single"/>
        </w:rPr>
        <w:t>Temporary Full-Time Employee</w:t>
      </w:r>
      <w:r w:rsidRPr="00CE2188">
        <w:rPr>
          <w:rFonts w:asciiTheme="minorHAnsi" w:hAnsiTheme="minorHAnsi" w:cstheme="minorHAnsi"/>
          <w:color w:val="666666"/>
          <w:sz w:val="22"/>
          <w:szCs w:val="22"/>
        </w:rPr>
        <w:t xml:space="preserve"> - An employee who has been hired for a limited period of time, which usually does not exceed three to six months.  These employees will only receive those benefits mandated by state or federal law.</w:t>
      </w:r>
    </w:p>
    <w:p w14:paraId="10191FF6" w14:textId="77777777" w:rsidR="008922BE" w:rsidRPr="00CE2188" w:rsidRDefault="008922BE" w:rsidP="008922BE">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In addition, all employees are classified, according to the Fair Labor Standards Act, as </w:t>
      </w:r>
      <w:r w:rsidRPr="00CE2188">
        <w:rPr>
          <w:rFonts w:asciiTheme="minorHAnsi" w:hAnsiTheme="minorHAnsi" w:cstheme="minorHAnsi"/>
          <w:i/>
          <w:iCs/>
          <w:color w:val="666666"/>
          <w:sz w:val="22"/>
          <w:szCs w:val="22"/>
          <w:u w:val="single"/>
        </w:rPr>
        <w:t>“Exempt” or “Non-Exempt.”</w:t>
      </w:r>
      <w:r w:rsidRPr="00CE2188">
        <w:rPr>
          <w:rFonts w:asciiTheme="minorHAnsi" w:hAnsiTheme="minorHAnsi" w:cstheme="minorHAnsi"/>
          <w:color w:val="666666"/>
          <w:sz w:val="22"/>
          <w:szCs w:val="22"/>
        </w:rPr>
        <w:t xml:space="preserve">  </w:t>
      </w:r>
    </w:p>
    <w:p w14:paraId="2EEBE5C1" w14:textId="52805259" w:rsidR="008922BE" w:rsidRPr="00CE2188" w:rsidRDefault="008922BE" w:rsidP="008922BE">
      <w:pPr>
        <w:numPr>
          <w:ilvl w:val="0"/>
          <w:numId w:val="12"/>
        </w:num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Non-exempt employees must maintain an accurate record of all hours worked and will be paid overtime for all hours worked in excess of forty (40) in the pay week.  Non-exempt employees may be full-time, part-time, or temporary and may be paid on an hourly or salaried basis.</w:t>
      </w:r>
    </w:p>
    <w:p w14:paraId="2AD9D83C" w14:textId="04B30B16" w:rsidR="008922BE" w:rsidRPr="00CE2188" w:rsidRDefault="008922BE" w:rsidP="008922BE">
      <w:pPr>
        <w:numPr>
          <w:ilvl w:val="0"/>
          <w:numId w:val="12"/>
        </w:num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Exempt employees are paid a predetermined salary for any week in which they perform any work, without regard to the number of days or hours worked, and are not eligible for overtime pay.  Exempt employees may be full-time, part-time, or temporary. </w:t>
      </w:r>
      <w:r w:rsidR="008E2E47">
        <w:rPr>
          <w:rFonts w:asciiTheme="minorHAnsi" w:hAnsiTheme="minorHAnsi" w:cstheme="minorHAnsi"/>
          <w:color w:val="666666"/>
          <w:sz w:val="22"/>
          <w:szCs w:val="22"/>
        </w:rPr>
        <w:t xml:space="preserve"> </w:t>
      </w:r>
      <w:r w:rsidRPr="00CE2188">
        <w:rPr>
          <w:rFonts w:asciiTheme="minorHAnsi" w:hAnsiTheme="minorHAnsi" w:cstheme="minorHAnsi"/>
          <w:b/>
          <w:bCs/>
          <w:i/>
          <w:iCs/>
          <w:color w:val="666666"/>
          <w:sz w:val="22"/>
          <w:szCs w:val="22"/>
        </w:rPr>
        <w:t>The predetermined salary may only be reduced for specific, lawfully permitted reasons</w:t>
      </w:r>
      <w:r w:rsidRPr="00CE2188">
        <w:rPr>
          <w:rFonts w:asciiTheme="minorHAnsi" w:hAnsiTheme="minorHAnsi" w:cstheme="minorHAnsi"/>
          <w:color w:val="666666"/>
          <w:sz w:val="22"/>
          <w:szCs w:val="22"/>
        </w:rPr>
        <w:t xml:space="preserve">.  </w:t>
      </w:r>
    </w:p>
    <w:p w14:paraId="02493557" w14:textId="77777777" w:rsidR="008922BE" w:rsidRPr="00CE2188" w:rsidRDefault="008922BE" w:rsidP="008922BE">
      <w:pPr>
        <w:numPr>
          <w:ilvl w:val="0"/>
          <w:numId w:val="12"/>
        </w:numPr>
        <w:jc w:val="both"/>
        <w:rPr>
          <w:rFonts w:asciiTheme="minorHAnsi" w:hAnsiTheme="minorHAnsi" w:cstheme="minorHAnsi"/>
          <w:b/>
          <w:bCs/>
          <w:color w:val="666666"/>
          <w:sz w:val="22"/>
          <w:szCs w:val="22"/>
        </w:rPr>
      </w:pPr>
      <w:r w:rsidRPr="00CE2188">
        <w:rPr>
          <w:rFonts w:asciiTheme="minorHAnsi" w:hAnsiTheme="minorHAnsi" w:cstheme="minorHAnsi"/>
          <w:b/>
          <w:bCs/>
          <w:color w:val="666666"/>
          <w:sz w:val="22"/>
          <w:szCs w:val="22"/>
          <w:u w:val="single"/>
        </w:rPr>
        <w:t>If you believe that an improper deduction has been made from your</w:t>
      </w:r>
      <w:r w:rsidRPr="00CE2188">
        <w:rPr>
          <w:rFonts w:asciiTheme="minorHAnsi" w:hAnsiTheme="minorHAnsi" w:cstheme="minorHAnsi"/>
          <w:b/>
          <w:bCs/>
          <w:color w:val="666666"/>
          <w:sz w:val="22"/>
          <w:szCs w:val="22"/>
        </w:rPr>
        <w:t xml:space="preserve"> pay, you must notify your supervisor or Human Resources.  The reason for the deduction will be thoroughly investigated and if it is determined that an error was made, you will be reimbursed.</w:t>
      </w:r>
    </w:p>
    <w:p w14:paraId="51B15C62" w14:textId="4D8FFF48" w:rsidR="00715AE5" w:rsidRPr="00CE2188" w:rsidRDefault="00715AE5" w:rsidP="008922BE">
      <w:pPr>
        <w:pStyle w:val="Heading3"/>
        <w:jc w:val="both"/>
        <w:rPr>
          <w:rFonts w:asciiTheme="minorHAnsi" w:hAnsiTheme="minorHAnsi" w:cstheme="minorHAnsi"/>
          <w:color w:val="666666"/>
          <w:sz w:val="22"/>
          <w:szCs w:val="22"/>
        </w:rPr>
      </w:pPr>
      <w:r w:rsidRPr="00CE2188">
        <w:rPr>
          <w:rFonts w:asciiTheme="minorHAnsi" w:hAnsiTheme="minorHAnsi" w:cstheme="minorHAnsi"/>
          <w:smallCaps/>
          <w:color w:val="666666"/>
          <w:sz w:val="22"/>
          <w:szCs w:val="22"/>
        </w:rPr>
        <w:lastRenderedPageBreak/>
        <w:t>2.2   Timekeeping Policy</w:t>
      </w:r>
      <w:bookmarkEnd w:id="154"/>
      <w:bookmarkEnd w:id="155"/>
      <w:r w:rsidRPr="00CE2188">
        <w:rPr>
          <w:rFonts w:asciiTheme="minorHAnsi" w:hAnsiTheme="minorHAnsi" w:cstheme="minorHAnsi"/>
          <w:color w:val="666666"/>
          <w:sz w:val="22"/>
          <w:szCs w:val="22"/>
        </w:rPr>
        <w:t xml:space="preserve"> </w:t>
      </w:r>
    </w:p>
    <w:p w14:paraId="1C320806" w14:textId="10E92931" w:rsidR="00715AE5" w:rsidRPr="00CE2188" w:rsidRDefault="00715AE5" w:rsidP="00715AE5">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Employees must record their actual time worked for payroll and benefit purposes. </w:t>
      </w:r>
      <w:r w:rsidR="00F84AE4" w:rsidRPr="00CE2188">
        <w:rPr>
          <w:rFonts w:asciiTheme="minorHAnsi" w:hAnsiTheme="minorHAnsi" w:cstheme="minorHAnsi"/>
          <w:color w:val="666666"/>
          <w:sz w:val="22"/>
          <w:szCs w:val="22"/>
        </w:rPr>
        <w:t xml:space="preserve"> </w:t>
      </w:r>
      <w:r w:rsidR="006923EC" w:rsidRPr="00CE2188">
        <w:rPr>
          <w:rFonts w:asciiTheme="minorHAnsi" w:hAnsiTheme="minorHAnsi" w:cstheme="minorHAnsi"/>
          <w:color w:val="666666"/>
          <w:sz w:val="22"/>
          <w:szCs w:val="22"/>
        </w:rPr>
        <w:t xml:space="preserve">Time worked includes all time that an employee is required to be performing duties for the company. </w:t>
      </w:r>
    </w:p>
    <w:p w14:paraId="03C8447C" w14:textId="77777777" w:rsidR="00715AE5" w:rsidRPr="00CE2188" w:rsidRDefault="00715AE5" w:rsidP="00715AE5">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Exempt employees are required to record their daily work attendance and report full days of absence from work for reasons such as leaves of absence, sick leave, or personal business.</w:t>
      </w:r>
    </w:p>
    <w:p w14:paraId="34F80118" w14:textId="0B334F5C" w:rsidR="00715AE5" w:rsidRPr="00CE2188" w:rsidRDefault="00506A7E" w:rsidP="00715AE5">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Non</w:t>
      </w:r>
      <w:r w:rsidR="00E672B4" w:rsidRPr="00CE2188">
        <w:rPr>
          <w:rFonts w:asciiTheme="minorHAnsi" w:hAnsiTheme="minorHAnsi" w:cstheme="minorHAnsi"/>
          <w:color w:val="666666"/>
          <w:sz w:val="22"/>
          <w:szCs w:val="22"/>
        </w:rPr>
        <w:t>-</w:t>
      </w:r>
      <w:r w:rsidRPr="00CE2188">
        <w:rPr>
          <w:rFonts w:asciiTheme="minorHAnsi" w:hAnsiTheme="minorHAnsi" w:cstheme="minorHAnsi"/>
          <w:color w:val="666666"/>
          <w:sz w:val="22"/>
          <w:szCs w:val="22"/>
        </w:rPr>
        <w:t xml:space="preserve">exempt employees must record the time work begins and ends, as well as the beginning and ending time of any departure from work for any non-work-related reason, on forms as prescribed by the Company.  </w:t>
      </w:r>
      <w:r w:rsidR="00715AE5" w:rsidRPr="00CE2188">
        <w:rPr>
          <w:rFonts w:asciiTheme="minorHAnsi" w:hAnsiTheme="minorHAnsi" w:cstheme="minorHAnsi"/>
          <w:color w:val="666666"/>
          <w:sz w:val="22"/>
          <w:szCs w:val="22"/>
        </w:rPr>
        <w:t>Non</w:t>
      </w:r>
      <w:r w:rsidR="00E672B4" w:rsidRPr="00CE2188">
        <w:rPr>
          <w:rFonts w:asciiTheme="minorHAnsi" w:hAnsiTheme="minorHAnsi" w:cstheme="minorHAnsi"/>
          <w:color w:val="666666"/>
          <w:sz w:val="22"/>
          <w:szCs w:val="22"/>
        </w:rPr>
        <w:t>-</w:t>
      </w:r>
      <w:r w:rsidR="00715AE5" w:rsidRPr="00CE2188">
        <w:rPr>
          <w:rFonts w:asciiTheme="minorHAnsi" w:hAnsiTheme="minorHAnsi" w:cstheme="minorHAnsi"/>
          <w:color w:val="666666"/>
          <w:sz w:val="22"/>
          <w:szCs w:val="22"/>
        </w:rPr>
        <w:t xml:space="preserve">exempt employees may not start work until their scheduled starting time. </w:t>
      </w:r>
      <w:r w:rsidR="00F84AE4" w:rsidRPr="00CE2188">
        <w:rPr>
          <w:rFonts w:asciiTheme="minorHAnsi" w:hAnsiTheme="minorHAnsi" w:cstheme="minorHAnsi"/>
          <w:color w:val="666666"/>
          <w:sz w:val="22"/>
          <w:szCs w:val="22"/>
        </w:rPr>
        <w:t xml:space="preserve"> </w:t>
      </w:r>
      <w:r w:rsidR="00715AE5" w:rsidRPr="00CE2188">
        <w:rPr>
          <w:rFonts w:asciiTheme="minorHAnsi" w:hAnsiTheme="minorHAnsi" w:cstheme="minorHAnsi"/>
          <w:color w:val="666666"/>
          <w:sz w:val="22"/>
          <w:szCs w:val="22"/>
        </w:rPr>
        <w:t xml:space="preserve">Employees should clock in no sooner than 10 minutes before their scheduled shift and clock out no later than 10 minutes after their scheduled shift. </w:t>
      </w:r>
      <w:r w:rsidR="00F84AE4" w:rsidRPr="00CE2188">
        <w:rPr>
          <w:rFonts w:asciiTheme="minorHAnsi" w:hAnsiTheme="minorHAnsi" w:cstheme="minorHAnsi"/>
          <w:color w:val="666666"/>
          <w:sz w:val="22"/>
          <w:szCs w:val="22"/>
        </w:rPr>
        <w:t xml:space="preserve"> </w:t>
      </w:r>
      <w:r w:rsidR="00715AE5" w:rsidRPr="00CE2188">
        <w:rPr>
          <w:rFonts w:asciiTheme="minorHAnsi" w:hAnsiTheme="minorHAnsi" w:cstheme="minorHAnsi"/>
          <w:color w:val="666666"/>
          <w:sz w:val="22"/>
          <w:szCs w:val="22"/>
        </w:rPr>
        <w:t>Non</w:t>
      </w:r>
      <w:r w:rsidR="00E672B4" w:rsidRPr="00CE2188">
        <w:rPr>
          <w:rFonts w:asciiTheme="minorHAnsi" w:hAnsiTheme="minorHAnsi" w:cstheme="minorHAnsi"/>
          <w:color w:val="666666"/>
          <w:sz w:val="22"/>
          <w:szCs w:val="22"/>
        </w:rPr>
        <w:t>-</w:t>
      </w:r>
      <w:r w:rsidR="00715AE5" w:rsidRPr="00CE2188">
        <w:rPr>
          <w:rFonts w:asciiTheme="minorHAnsi" w:hAnsiTheme="minorHAnsi" w:cstheme="minorHAnsi"/>
          <w:color w:val="666666"/>
          <w:sz w:val="22"/>
          <w:szCs w:val="22"/>
        </w:rPr>
        <w:t xml:space="preserve">exempt employees are required to take a full </w:t>
      </w:r>
      <w:r w:rsidR="00FE7E3B" w:rsidRPr="00CE2188">
        <w:rPr>
          <w:rFonts w:asciiTheme="minorHAnsi" w:hAnsiTheme="minorHAnsi" w:cstheme="minorHAnsi"/>
          <w:color w:val="666666"/>
          <w:sz w:val="22"/>
          <w:szCs w:val="22"/>
        </w:rPr>
        <w:t>30-minute</w:t>
      </w:r>
      <w:r w:rsidR="00715AE5" w:rsidRPr="00CE2188">
        <w:rPr>
          <w:rFonts w:asciiTheme="minorHAnsi" w:hAnsiTheme="minorHAnsi" w:cstheme="minorHAnsi"/>
          <w:color w:val="666666"/>
          <w:sz w:val="22"/>
          <w:szCs w:val="22"/>
        </w:rPr>
        <w:t xml:space="preserve"> lunch break</w:t>
      </w:r>
      <w:r w:rsidR="006B5435" w:rsidRPr="00CE2188">
        <w:rPr>
          <w:rFonts w:asciiTheme="minorHAnsi" w:hAnsiTheme="minorHAnsi" w:cstheme="minorHAnsi"/>
          <w:color w:val="666666"/>
          <w:sz w:val="22"/>
          <w:szCs w:val="22"/>
        </w:rPr>
        <w:t xml:space="preserve"> away from their work area</w:t>
      </w:r>
      <w:r w:rsidR="00715AE5" w:rsidRPr="00CE2188">
        <w:rPr>
          <w:rFonts w:asciiTheme="minorHAnsi" w:hAnsiTheme="minorHAnsi" w:cstheme="minorHAnsi"/>
          <w:color w:val="666666"/>
          <w:sz w:val="22"/>
          <w:szCs w:val="22"/>
        </w:rPr>
        <w:t>. Without prior approval, non</w:t>
      </w:r>
      <w:r w:rsidR="00E672B4" w:rsidRPr="00CE2188">
        <w:rPr>
          <w:rFonts w:asciiTheme="minorHAnsi" w:hAnsiTheme="minorHAnsi" w:cstheme="minorHAnsi"/>
          <w:color w:val="666666"/>
          <w:sz w:val="22"/>
          <w:szCs w:val="22"/>
        </w:rPr>
        <w:t>-</w:t>
      </w:r>
      <w:r w:rsidR="00715AE5" w:rsidRPr="00CE2188">
        <w:rPr>
          <w:rFonts w:asciiTheme="minorHAnsi" w:hAnsiTheme="minorHAnsi" w:cstheme="minorHAnsi"/>
          <w:color w:val="666666"/>
          <w:sz w:val="22"/>
          <w:szCs w:val="22"/>
        </w:rPr>
        <w:t xml:space="preserve">exempt employees are prohibited from taking work home on the evenings and weekends. </w:t>
      </w:r>
      <w:r w:rsidR="00B550C5" w:rsidRPr="00CE2188">
        <w:rPr>
          <w:rFonts w:asciiTheme="minorHAnsi" w:hAnsiTheme="minorHAnsi" w:cstheme="minorHAnsi"/>
          <w:color w:val="666666"/>
          <w:sz w:val="22"/>
          <w:szCs w:val="22"/>
        </w:rPr>
        <w:t>All after hours work is prohibited, including emails and phone calls.</w:t>
      </w:r>
      <w:r w:rsidR="00715AE5" w:rsidRPr="00CE2188">
        <w:rPr>
          <w:rFonts w:asciiTheme="minorHAnsi" w:hAnsiTheme="minorHAnsi" w:cstheme="minorHAnsi"/>
          <w:color w:val="666666"/>
          <w:sz w:val="22"/>
          <w:szCs w:val="22"/>
        </w:rPr>
        <w:t xml:space="preserve"> </w:t>
      </w:r>
    </w:p>
    <w:p w14:paraId="294ECA77" w14:textId="77777777" w:rsidR="00715AE5" w:rsidRPr="00CE2188" w:rsidRDefault="00715AE5" w:rsidP="00715AE5">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It is your responsibility to sign your time sheet to certify the accuracy of all time recorded.</w:t>
      </w:r>
    </w:p>
    <w:p w14:paraId="4EB9FB6A" w14:textId="5C19BCBC" w:rsidR="00715AE5" w:rsidRPr="00CE2188" w:rsidRDefault="00715AE5" w:rsidP="00715AE5">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Any errors in your time sheet should be reported immediately to your supervisor, who will attempt to correct legitimate errors. </w:t>
      </w:r>
      <w:r w:rsidR="00F84AE4"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Employees who consistently miss time clock entries will be subject to disciplinary action.</w:t>
      </w:r>
    </w:p>
    <w:p w14:paraId="00133DED" w14:textId="77777777" w:rsidR="00506A7E" w:rsidRPr="00CE2188" w:rsidRDefault="00506A7E" w:rsidP="00506A7E">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Altering, falsifying or tampering with time records is prohibited and subjects the employee to discipline, up to and including discharge.</w:t>
      </w:r>
    </w:p>
    <w:p w14:paraId="4FEEF696" w14:textId="77777777" w:rsidR="007B4777" w:rsidRPr="00CE2188" w:rsidRDefault="007B4777">
      <w:pPr>
        <w:pStyle w:val="Heading3"/>
        <w:jc w:val="both"/>
        <w:rPr>
          <w:rFonts w:asciiTheme="minorHAnsi" w:hAnsiTheme="minorHAnsi" w:cstheme="minorHAnsi"/>
          <w:smallCaps/>
          <w:color w:val="666666"/>
          <w:sz w:val="22"/>
          <w:szCs w:val="22"/>
        </w:rPr>
      </w:pPr>
      <w:bookmarkStart w:id="164" w:name="_Toc61875787"/>
      <w:bookmarkStart w:id="165" w:name="_Toc85805399"/>
      <w:r w:rsidRPr="00CE2188">
        <w:rPr>
          <w:rFonts w:asciiTheme="minorHAnsi" w:hAnsiTheme="minorHAnsi" w:cstheme="minorHAnsi"/>
          <w:smallCaps/>
          <w:color w:val="666666"/>
          <w:sz w:val="22"/>
          <w:szCs w:val="22"/>
        </w:rPr>
        <w:t>2.</w:t>
      </w:r>
      <w:r w:rsidR="00715AE5" w:rsidRPr="00CE2188">
        <w:rPr>
          <w:rFonts w:asciiTheme="minorHAnsi" w:hAnsiTheme="minorHAnsi" w:cstheme="minorHAnsi"/>
          <w:smallCaps/>
          <w:color w:val="666666"/>
          <w:sz w:val="22"/>
          <w:szCs w:val="22"/>
        </w:rPr>
        <w:t>3</w:t>
      </w:r>
      <w:r w:rsidRPr="00CE2188">
        <w:rPr>
          <w:rFonts w:asciiTheme="minorHAnsi" w:hAnsiTheme="minorHAnsi" w:cstheme="minorHAnsi"/>
          <w:smallCaps/>
          <w:color w:val="666666"/>
          <w:sz w:val="22"/>
          <w:szCs w:val="22"/>
        </w:rPr>
        <w:t xml:space="preserve">   Pay Day</w:t>
      </w:r>
      <w:bookmarkEnd w:id="156"/>
      <w:bookmarkEnd w:id="157"/>
      <w:bookmarkEnd w:id="158"/>
      <w:bookmarkEnd w:id="159"/>
      <w:bookmarkEnd w:id="160"/>
      <w:bookmarkEnd w:id="161"/>
      <w:bookmarkEnd w:id="162"/>
      <w:bookmarkEnd w:id="164"/>
      <w:bookmarkEnd w:id="165"/>
    </w:p>
    <w:p w14:paraId="7364EBBA" w14:textId="77777777" w:rsidR="00EF5040" w:rsidRPr="00CE2188" w:rsidRDefault="00EF5040" w:rsidP="00EF5040">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For purposes of pay, our work week begins at </w:t>
      </w:r>
      <w:commentRangeStart w:id="166"/>
      <w:r w:rsidRPr="0062373C">
        <w:rPr>
          <w:rFonts w:asciiTheme="minorHAnsi" w:hAnsiTheme="minorHAnsi" w:cstheme="minorHAnsi"/>
          <w:color w:val="666666"/>
          <w:sz w:val="22"/>
          <w:szCs w:val="22"/>
          <w:highlight w:val="yellow"/>
        </w:rPr>
        <w:t>11:00 P.M. Sunday and ends at 10:59 P.M. the following Sunday</w:t>
      </w:r>
      <w:commentRangeEnd w:id="166"/>
      <w:r w:rsidR="0062373C">
        <w:rPr>
          <w:rStyle w:val="CommentReference"/>
        </w:rPr>
        <w:commentReference w:id="166"/>
      </w:r>
      <w:r w:rsidRPr="00CE2188">
        <w:rPr>
          <w:rFonts w:asciiTheme="minorHAnsi" w:hAnsiTheme="minorHAnsi" w:cstheme="minorHAnsi"/>
          <w:color w:val="666666"/>
          <w:sz w:val="22"/>
          <w:szCs w:val="22"/>
        </w:rPr>
        <w:t>.</w:t>
      </w:r>
    </w:p>
    <w:p w14:paraId="01B446B8" w14:textId="77777777" w:rsidR="00EF5040" w:rsidRPr="00CE2188" w:rsidRDefault="00EF5040" w:rsidP="00EF5040">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You will be paid bi-weekly on Fridays, for all hours worked through the end of the associated pay cycle.  Paychecks will be </w:t>
      </w:r>
      <w:commentRangeStart w:id="167"/>
      <w:r w:rsidRPr="00CE2188">
        <w:rPr>
          <w:rFonts w:asciiTheme="minorHAnsi" w:hAnsiTheme="minorHAnsi" w:cstheme="minorHAnsi"/>
          <w:color w:val="666666"/>
          <w:sz w:val="22"/>
          <w:szCs w:val="22"/>
        </w:rPr>
        <w:t xml:space="preserve">direct deposited </w:t>
      </w:r>
      <w:commentRangeEnd w:id="167"/>
      <w:r w:rsidRPr="00CE2188">
        <w:rPr>
          <w:rStyle w:val="CommentReference"/>
          <w:rFonts w:asciiTheme="minorHAnsi" w:hAnsiTheme="minorHAnsi" w:cstheme="minorHAnsi"/>
          <w:color w:val="666666"/>
          <w:sz w:val="22"/>
          <w:szCs w:val="22"/>
        </w:rPr>
        <w:commentReference w:id="167"/>
      </w:r>
      <w:r w:rsidRPr="00CE2188">
        <w:rPr>
          <w:rFonts w:asciiTheme="minorHAnsi" w:hAnsiTheme="minorHAnsi" w:cstheme="minorHAnsi"/>
          <w:color w:val="666666"/>
          <w:sz w:val="22"/>
          <w:szCs w:val="22"/>
        </w:rPr>
        <w:t xml:space="preserve">into the account(s) you designate.  </w:t>
      </w:r>
    </w:p>
    <w:p w14:paraId="4552BEE3" w14:textId="77777777" w:rsidR="007B4777" w:rsidRPr="00CE2188" w:rsidRDefault="007B4777">
      <w:pPr>
        <w:pStyle w:val="Heading3"/>
        <w:jc w:val="both"/>
        <w:rPr>
          <w:rFonts w:asciiTheme="minorHAnsi" w:hAnsiTheme="minorHAnsi" w:cstheme="minorHAnsi"/>
          <w:smallCaps/>
          <w:color w:val="666666"/>
          <w:sz w:val="22"/>
          <w:szCs w:val="22"/>
        </w:rPr>
      </w:pPr>
      <w:bookmarkStart w:id="168" w:name="_Toc380315774"/>
      <w:bookmarkStart w:id="169" w:name="_Toc380315968"/>
      <w:bookmarkStart w:id="170" w:name="_Toc380316034"/>
      <w:bookmarkStart w:id="171" w:name="_Toc380316100"/>
      <w:bookmarkStart w:id="172" w:name="_Toc380316247"/>
      <w:bookmarkStart w:id="173" w:name="_Toc380316338"/>
      <w:bookmarkStart w:id="174" w:name="_Toc513608628"/>
      <w:bookmarkStart w:id="175" w:name="_Toc61875788"/>
      <w:bookmarkStart w:id="176" w:name="_Toc85805400"/>
      <w:r w:rsidRPr="00CE2188">
        <w:rPr>
          <w:rFonts w:asciiTheme="minorHAnsi" w:hAnsiTheme="minorHAnsi" w:cstheme="minorHAnsi"/>
          <w:smallCaps/>
          <w:color w:val="666666"/>
          <w:sz w:val="22"/>
          <w:szCs w:val="22"/>
        </w:rPr>
        <w:t>2.</w:t>
      </w:r>
      <w:r w:rsidR="00715AE5" w:rsidRPr="00CE2188">
        <w:rPr>
          <w:rFonts w:asciiTheme="minorHAnsi" w:hAnsiTheme="minorHAnsi" w:cstheme="minorHAnsi"/>
          <w:smallCaps/>
          <w:color w:val="666666"/>
          <w:sz w:val="22"/>
          <w:szCs w:val="22"/>
        </w:rPr>
        <w:t>4</w:t>
      </w:r>
      <w:r w:rsidRPr="00CE2188">
        <w:rPr>
          <w:rFonts w:asciiTheme="minorHAnsi" w:hAnsiTheme="minorHAnsi" w:cstheme="minorHAnsi"/>
          <w:smallCaps/>
          <w:color w:val="666666"/>
          <w:sz w:val="22"/>
          <w:szCs w:val="22"/>
        </w:rPr>
        <w:t xml:space="preserve">   Employee Schedules</w:t>
      </w:r>
      <w:bookmarkEnd w:id="168"/>
      <w:bookmarkEnd w:id="169"/>
      <w:bookmarkEnd w:id="170"/>
      <w:bookmarkEnd w:id="171"/>
      <w:bookmarkEnd w:id="172"/>
      <w:bookmarkEnd w:id="173"/>
      <w:bookmarkEnd w:id="174"/>
      <w:bookmarkEnd w:id="175"/>
      <w:bookmarkEnd w:id="176"/>
    </w:p>
    <w:p w14:paraId="1271E595" w14:textId="53203A65"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usually operates on a forty-hour work week.  </w:t>
      </w:r>
      <w:r w:rsidR="00FE7E3B" w:rsidRPr="00CE2188">
        <w:rPr>
          <w:rFonts w:asciiTheme="minorHAnsi" w:hAnsiTheme="minorHAnsi" w:cstheme="minorHAnsi"/>
          <w:color w:val="666666"/>
          <w:sz w:val="22"/>
          <w:szCs w:val="22"/>
        </w:rPr>
        <w:t>Many of</w:t>
      </w:r>
      <w:r w:rsidRPr="00CE2188">
        <w:rPr>
          <w:rFonts w:asciiTheme="minorHAnsi" w:hAnsiTheme="minorHAnsi" w:cstheme="minorHAnsi"/>
          <w:color w:val="666666"/>
          <w:sz w:val="22"/>
          <w:szCs w:val="22"/>
        </w:rPr>
        <w:t xml:space="preserve"> our employees are employed on regularly scheduled shift</w:t>
      </w:r>
      <w:r w:rsidR="001142D6" w:rsidRPr="00CE2188">
        <w:rPr>
          <w:rFonts w:asciiTheme="minorHAnsi" w:hAnsiTheme="minorHAnsi" w:cstheme="minorHAnsi"/>
          <w:color w:val="666666"/>
          <w:sz w:val="22"/>
          <w:szCs w:val="22"/>
        </w:rPr>
        <w:t>s</w:t>
      </w:r>
      <w:r w:rsidRPr="00CE2188">
        <w:rPr>
          <w:rFonts w:asciiTheme="minorHAnsi" w:hAnsiTheme="minorHAnsi" w:cstheme="minorHAnsi"/>
          <w:color w:val="666666"/>
          <w:sz w:val="22"/>
          <w:szCs w:val="22"/>
        </w:rPr>
        <w:t xml:space="preserve"> as follows:</w:t>
      </w:r>
    </w:p>
    <w:p w14:paraId="368133CF" w14:textId="77777777" w:rsidR="007B4777" w:rsidRPr="00CE2188" w:rsidRDefault="007B4777">
      <w:pPr>
        <w:numPr>
          <w:ilvl w:val="0"/>
          <w:numId w:val="4"/>
        </w:numPr>
        <w:jc w:val="both"/>
        <w:rPr>
          <w:rFonts w:asciiTheme="minorHAnsi" w:hAnsiTheme="minorHAnsi" w:cstheme="minorHAnsi"/>
          <w:color w:val="666666"/>
          <w:sz w:val="22"/>
          <w:szCs w:val="22"/>
        </w:rPr>
      </w:pPr>
      <w:r w:rsidRPr="00CE2188">
        <w:rPr>
          <w:rFonts w:asciiTheme="minorHAnsi" w:hAnsiTheme="minorHAnsi" w:cstheme="minorHAnsi"/>
          <w:i/>
          <w:color w:val="666666"/>
          <w:sz w:val="22"/>
          <w:szCs w:val="22"/>
        </w:rPr>
        <w:t>First Shift</w:t>
      </w:r>
      <w:r w:rsidRPr="00CE2188">
        <w:rPr>
          <w:rFonts w:asciiTheme="minorHAnsi" w:hAnsiTheme="minorHAnsi" w:cstheme="minorHAnsi"/>
          <w:color w:val="666666"/>
          <w:sz w:val="22"/>
          <w:szCs w:val="22"/>
        </w:rPr>
        <w:tab/>
      </w:r>
      <w:r w:rsidRPr="00CE2188">
        <w:rPr>
          <w:rFonts w:asciiTheme="minorHAnsi" w:hAnsiTheme="minorHAnsi" w:cstheme="minorHAnsi"/>
          <w:color w:val="666666"/>
          <w:sz w:val="22"/>
          <w:szCs w:val="22"/>
        </w:rPr>
        <w:tab/>
        <w:t>7:00AM-3:00PM</w:t>
      </w:r>
    </w:p>
    <w:p w14:paraId="15AD6C43" w14:textId="77777777" w:rsidR="007B4777" w:rsidRPr="00CE2188" w:rsidRDefault="007B4777">
      <w:pPr>
        <w:numPr>
          <w:ilvl w:val="0"/>
          <w:numId w:val="4"/>
        </w:numPr>
        <w:jc w:val="both"/>
        <w:rPr>
          <w:rFonts w:asciiTheme="minorHAnsi" w:hAnsiTheme="minorHAnsi" w:cstheme="minorHAnsi"/>
          <w:color w:val="666666"/>
          <w:sz w:val="22"/>
          <w:szCs w:val="22"/>
        </w:rPr>
      </w:pPr>
      <w:r w:rsidRPr="00CE2188">
        <w:rPr>
          <w:rFonts w:asciiTheme="minorHAnsi" w:hAnsiTheme="minorHAnsi" w:cstheme="minorHAnsi"/>
          <w:i/>
          <w:color w:val="666666"/>
          <w:sz w:val="22"/>
          <w:szCs w:val="22"/>
        </w:rPr>
        <w:t>Second Shift</w:t>
      </w:r>
      <w:r w:rsidRPr="00CE2188">
        <w:rPr>
          <w:rFonts w:asciiTheme="minorHAnsi" w:hAnsiTheme="minorHAnsi" w:cstheme="minorHAnsi"/>
          <w:color w:val="666666"/>
          <w:sz w:val="22"/>
          <w:szCs w:val="22"/>
        </w:rPr>
        <w:tab/>
        <w:t>3:00PM-11:00PM</w:t>
      </w:r>
    </w:p>
    <w:p w14:paraId="391EF492" w14:textId="77777777" w:rsidR="007B4777" w:rsidRPr="00CE2188" w:rsidRDefault="007B4777">
      <w:pPr>
        <w:numPr>
          <w:ilvl w:val="0"/>
          <w:numId w:val="4"/>
        </w:numPr>
        <w:jc w:val="both"/>
        <w:rPr>
          <w:rFonts w:asciiTheme="minorHAnsi" w:hAnsiTheme="minorHAnsi" w:cstheme="minorHAnsi"/>
          <w:color w:val="666666"/>
          <w:sz w:val="22"/>
          <w:szCs w:val="22"/>
        </w:rPr>
      </w:pPr>
      <w:r w:rsidRPr="00CE2188">
        <w:rPr>
          <w:rFonts w:asciiTheme="minorHAnsi" w:hAnsiTheme="minorHAnsi" w:cstheme="minorHAnsi"/>
          <w:i/>
          <w:color w:val="666666"/>
          <w:sz w:val="22"/>
          <w:szCs w:val="22"/>
        </w:rPr>
        <w:t>Third Shift</w:t>
      </w:r>
      <w:r w:rsidRPr="00CE2188">
        <w:rPr>
          <w:rFonts w:asciiTheme="minorHAnsi" w:hAnsiTheme="minorHAnsi" w:cstheme="minorHAnsi"/>
          <w:color w:val="666666"/>
          <w:sz w:val="22"/>
          <w:szCs w:val="22"/>
        </w:rPr>
        <w:tab/>
      </w:r>
      <w:r w:rsidRPr="00CE2188">
        <w:rPr>
          <w:rFonts w:asciiTheme="minorHAnsi" w:hAnsiTheme="minorHAnsi" w:cstheme="minorHAnsi"/>
          <w:color w:val="666666"/>
          <w:sz w:val="22"/>
          <w:szCs w:val="22"/>
        </w:rPr>
        <w:tab/>
        <w:t>11:00PM-7:00AM</w:t>
      </w:r>
    </w:p>
    <w:p w14:paraId="739961A6" w14:textId="4EBDFBBB"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Office employees have a schedule from 8:00 A.M. to 5:00 P.M.</w:t>
      </w:r>
    </w:p>
    <w:p w14:paraId="5E440AA0" w14:textId="21480F9E"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Your supervisor will discuss your work schedule, lunch and </w:t>
      </w:r>
      <w:r w:rsidR="00FD6419" w:rsidRPr="00CE2188">
        <w:rPr>
          <w:rFonts w:asciiTheme="minorHAnsi" w:hAnsiTheme="minorHAnsi" w:cstheme="minorHAnsi"/>
          <w:color w:val="666666"/>
          <w:sz w:val="22"/>
          <w:szCs w:val="22"/>
        </w:rPr>
        <w:t>break</w:t>
      </w:r>
      <w:r w:rsidRPr="00CE2188">
        <w:rPr>
          <w:rFonts w:asciiTheme="minorHAnsi" w:hAnsiTheme="minorHAnsi" w:cstheme="minorHAnsi"/>
          <w:color w:val="666666"/>
          <w:sz w:val="22"/>
          <w:szCs w:val="22"/>
        </w:rPr>
        <w:t xml:space="preserve"> times with you.</w:t>
      </w:r>
    </w:p>
    <w:p w14:paraId="73587690" w14:textId="77777777" w:rsidR="007B4777" w:rsidRPr="00CE2188" w:rsidRDefault="007B4777">
      <w:pPr>
        <w:pStyle w:val="Heading3"/>
        <w:jc w:val="both"/>
        <w:rPr>
          <w:rFonts w:asciiTheme="minorHAnsi" w:hAnsiTheme="minorHAnsi" w:cstheme="minorHAnsi"/>
          <w:smallCaps/>
          <w:color w:val="666666"/>
          <w:sz w:val="22"/>
          <w:szCs w:val="22"/>
        </w:rPr>
      </w:pPr>
      <w:bookmarkStart w:id="177" w:name="_Toc380315775"/>
      <w:bookmarkStart w:id="178" w:name="_Toc380315969"/>
      <w:bookmarkStart w:id="179" w:name="_Toc380316035"/>
      <w:bookmarkStart w:id="180" w:name="_Toc380316101"/>
      <w:bookmarkStart w:id="181" w:name="_Toc380316248"/>
      <w:bookmarkStart w:id="182" w:name="_Toc380316339"/>
      <w:bookmarkStart w:id="183" w:name="_Toc513608629"/>
      <w:bookmarkStart w:id="184" w:name="_Toc61875789"/>
      <w:bookmarkStart w:id="185" w:name="_Toc85805401"/>
      <w:r w:rsidRPr="00CE2188">
        <w:rPr>
          <w:rFonts w:asciiTheme="minorHAnsi" w:hAnsiTheme="minorHAnsi" w:cstheme="minorHAnsi"/>
          <w:smallCaps/>
          <w:color w:val="666666"/>
          <w:sz w:val="22"/>
          <w:szCs w:val="22"/>
        </w:rPr>
        <w:lastRenderedPageBreak/>
        <w:t>2.</w:t>
      </w:r>
      <w:r w:rsidR="00715AE5" w:rsidRPr="00CE2188">
        <w:rPr>
          <w:rFonts w:asciiTheme="minorHAnsi" w:hAnsiTheme="minorHAnsi" w:cstheme="minorHAnsi"/>
          <w:smallCaps/>
          <w:color w:val="666666"/>
          <w:sz w:val="22"/>
          <w:szCs w:val="22"/>
        </w:rPr>
        <w:t>5</w:t>
      </w:r>
      <w:r w:rsidRPr="00CE2188">
        <w:rPr>
          <w:rFonts w:asciiTheme="minorHAnsi" w:hAnsiTheme="minorHAnsi" w:cstheme="minorHAnsi"/>
          <w:smallCaps/>
          <w:color w:val="666666"/>
          <w:sz w:val="22"/>
          <w:szCs w:val="22"/>
        </w:rPr>
        <w:t xml:space="preserve">   Overtime Pay</w:t>
      </w:r>
      <w:bookmarkEnd w:id="177"/>
      <w:bookmarkEnd w:id="178"/>
      <w:bookmarkEnd w:id="179"/>
      <w:bookmarkEnd w:id="180"/>
      <w:bookmarkEnd w:id="181"/>
      <w:bookmarkEnd w:id="182"/>
      <w:bookmarkEnd w:id="183"/>
      <w:bookmarkEnd w:id="184"/>
      <w:bookmarkEnd w:id="185"/>
      <w:r w:rsidR="008149F8" w:rsidRPr="00CE2188">
        <w:rPr>
          <w:rFonts w:asciiTheme="minorHAnsi" w:hAnsiTheme="minorHAnsi" w:cstheme="minorHAnsi"/>
          <w:smallCaps/>
          <w:color w:val="666666"/>
          <w:sz w:val="22"/>
          <w:szCs w:val="22"/>
        </w:rPr>
        <w:t xml:space="preserve"> </w:t>
      </w:r>
    </w:p>
    <w:p w14:paraId="23C9555F" w14:textId="6889EC42"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From time to time, business demands may require that you work overtime.  Accordingly,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will pay overtime in accordance with the Fair Labor Standards Act.</w:t>
      </w:r>
    </w:p>
    <w:p w14:paraId="7DDCD614" w14:textId="7EF31BD4"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All overtime must be pre-approved by </w:t>
      </w:r>
      <w:r w:rsidR="008A100A">
        <w:rPr>
          <w:rFonts w:asciiTheme="minorHAnsi" w:hAnsiTheme="minorHAnsi" w:cstheme="minorHAnsi"/>
          <w:color w:val="666666"/>
          <w:sz w:val="22"/>
          <w:szCs w:val="22"/>
        </w:rPr>
        <w:t>your</w:t>
      </w:r>
      <w:r w:rsidRPr="00CE2188">
        <w:rPr>
          <w:rFonts w:asciiTheme="minorHAnsi" w:hAnsiTheme="minorHAnsi" w:cstheme="minorHAnsi"/>
          <w:color w:val="666666"/>
          <w:sz w:val="22"/>
          <w:szCs w:val="22"/>
        </w:rPr>
        <w:t xml:space="preserve"> supervisor.</w:t>
      </w:r>
      <w:r w:rsidR="00AC260E" w:rsidRPr="00CE2188">
        <w:rPr>
          <w:rFonts w:asciiTheme="minorHAnsi" w:hAnsiTheme="minorHAnsi" w:cstheme="minorHAnsi"/>
          <w:color w:val="666666"/>
          <w:sz w:val="22"/>
          <w:szCs w:val="22"/>
        </w:rPr>
        <w:t xml:space="preserve"> </w:t>
      </w:r>
    </w:p>
    <w:p w14:paraId="1C0DC2CA" w14:textId="03D77EA4" w:rsidR="007B4777" w:rsidRPr="00CE2188" w:rsidRDefault="00155EC9">
      <w:pPr>
        <w:jc w:val="both"/>
        <w:rPr>
          <w:rFonts w:asciiTheme="minorHAnsi" w:hAnsiTheme="minorHAnsi" w:cstheme="minorHAnsi"/>
          <w:color w:val="666666"/>
          <w:sz w:val="22"/>
          <w:szCs w:val="22"/>
        </w:rPr>
      </w:pPr>
      <w:commentRangeStart w:id="186"/>
      <w:commentRangeEnd w:id="186"/>
      <w:r w:rsidRPr="00CE2188">
        <w:rPr>
          <w:rStyle w:val="CommentReference"/>
          <w:rFonts w:asciiTheme="minorHAnsi" w:hAnsiTheme="minorHAnsi" w:cstheme="minorHAnsi"/>
          <w:color w:val="666666"/>
          <w:sz w:val="22"/>
          <w:szCs w:val="22"/>
        </w:rPr>
        <w:commentReference w:id="186"/>
      </w:r>
      <w:r w:rsidR="007B4777" w:rsidRPr="00CE2188">
        <w:rPr>
          <w:rFonts w:asciiTheme="minorHAnsi" w:hAnsiTheme="minorHAnsi" w:cstheme="minorHAnsi"/>
          <w:color w:val="666666"/>
          <w:sz w:val="22"/>
          <w:szCs w:val="22"/>
        </w:rPr>
        <w:t xml:space="preserve">The </w:t>
      </w:r>
      <w:r w:rsidR="00594BE3" w:rsidRPr="00CE2188">
        <w:rPr>
          <w:rFonts w:asciiTheme="minorHAnsi" w:hAnsiTheme="minorHAnsi" w:cstheme="minorHAnsi"/>
          <w:color w:val="666666"/>
          <w:sz w:val="22"/>
          <w:szCs w:val="22"/>
        </w:rPr>
        <w:t>Company</w:t>
      </w:r>
      <w:r w:rsidR="007B4777" w:rsidRPr="00CE2188">
        <w:rPr>
          <w:rFonts w:asciiTheme="minorHAnsi" w:hAnsiTheme="minorHAnsi" w:cstheme="minorHAnsi"/>
          <w:color w:val="666666"/>
          <w:sz w:val="22"/>
          <w:szCs w:val="22"/>
        </w:rPr>
        <w:t xml:space="preserve"> will try to give employees as much advance notification as possible concerning overtime.  While this is not always possible, it is the employee’s responsibility to work all overtime as requested by the management of the </w:t>
      </w:r>
      <w:r w:rsidR="00594BE3" w:rsidRPr="00CE2188">
        <w:rPr>
          <w:rFonts w:asciiTheme="minorHAnsi" w:hAnsiTheme="minorHAnsi" w:cstheme="minorHAnsi"/>
          <w:color w:val="666666"/>
          <w:sz w:val="22"/>
          <w:szCs w:val="22"/>
        </w:rPr>
        <w:t>Company</w:t>
      </w:r>
      <w:r w:rsidR="007B4777" w:rsidRPr="00CE2188">
        <w:rPr>
          <w:rFonts w:asciiTheme="minorHAnsi" w:hAnsiTheme="minorHAnsi" w:cstheme="minorHAnsi"/>
          <w:color w:val="666666"/>
          <w:sz w:val="22"/>
          <w:szCs w:val="22"/>
        </w:rPr>
        <w:t>.</w:t>
      </w:r>
    </w:p>
    <w:p w14:paraId="56F68D3B" w14:textId="77777777" w:rsidR="008149F8" w:rsidRPr="00CE2188" w:rsidRDefault="008149F8" w:rsidP="00DB3F0C">
      <w:pPr>
        <w:pStyle w:val="Heading3"/>
        <w:jc w:val="both"/>
        <w:rPr>
          <w:rFonts w:asciiTheme="minorHAnsi" w:hAnsiTheme="minorHAnsi" w:cstheme="minorHAnsi"/>
          <w:smallCaps/>
          <w:color w:val="666666"/>
          <w:sz w:val="22"/>
          <w:szCs w:val="22"/>
        </w:rPr>
      </w:pPr>
      <w:bookmarkStart w:id="187" w:name="_Toc61875790"/>
      <w:bookmarkStart w:id="188" w:name="_Toc85805402"/>
      <w:commentRangeStart w:id="189"/>
      <w:r w:rsidRPr="00CE2188">
        <w:rPr>
          <w:rFonts w:asciiTheme="minorHAnsi" w:hAnsiTheme="minorHAnsi" w:cstheme="minorHAnsi"/>
          <w:smallCaps/>
          <w:color w:val="666666"/>
          <w:sz w:val="22"/>
          <w:szCs w:val="22"/>
        </w:rPr>
        <w:t>2</w:t>
      </w:r>
      <w:commentRangeEnd w:id="189"/>
      <w:r w:rsidR="00155EC9" w:rsidRPr="00CE2188">
        <w:rPr>
          <w:rStyle w:val="CommentReference"/>
          <w:rFonts w:asciiTheme="minorHAnsi" w:hAnsiTheme="minorHAnsi" w:cstheme="minorHAnsi"/>
          <w:b w:val="0"/>
          <w:color w:val="666666"/>
          <w:sz w:val="22"/>
          <w:szCs w:val="22"/>
        </w:rPr>
        <w:commentReference w:id="189"/>
      </w:r>
      <w:r w:rsidRPr="00CE2188">
        <w:rPr>
          <w:rFonts w:asciiTheme="minorHAnsi" w:hAnsiTheme="minorHAnsi" w:cstheme="minorHAnsi"/>
          <w:smallCaps/>
          <w:color w:val="666666"/>
          <w:sz w:val="22"/>
          <w:szCs w:val="22"/>
        </w:rPr>
        <w:t>.6   Pay Transparency Policy</w:t>
      </w:r>
      <w:bookmarkEnd w:id="187"/>
      <w:bookmarkEnd w:id="188"/>
      <w:r w:rsidRPr="00CE2188">
        <w:rPr>
          <w:rFonts w:asciiTheme="minorHAnsi" w:hAnsiTheme="minorHAnsi" w:cstheme="minorHAnsi"/>
          <w:smallCaps/>
          <w:color w:val="666666"/>
          <w:sz w:val="22"/>
          <w:szCs w:val="22"/>
        </w:rPr>
        <w:t xml:space="preserve"> </w:t>
      </w:r>
    </w:p>
    <w:p w14:paraId="2F16C11F" w14:textId="601E7941" w:rsidR="008149F8" w:rsidRPr="00CE2188" w:rsidRDefault="00594BE3">
      <w:pPr>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8149F8" w:rsidRPr="00CE2188">
        <w:rPr>
          <w:rFonts w:asciiTheme="minorHAnsi" w:hAnsiTheme="minorHAnsi" w:cstheme="minorHAnsi"/>
          <w:b/>
          <w:color w:val="666666"/>
          <w:sz w:val="22"/>
          <w:szCs w:val="22"/>
        </w:rPr>
        <w:t xml:space="preserve"> NAME </w:t>
      </w:r>
      <w:r w:rsidR="008149F8" w:rsidRPr="00CE2188">
        <w:rPr>
          <w:rFonts w:asciiTheme="minorHAnsi" w:hAnsiTheme="minorHAnsi" w:cstheme="minorHAnsi"/>
          <w:color w:val="666666"/>
          <w:sz w:val="22"/>
          <w:szCs w:val="22"/>
        </w:rPr>
        <w:t xml:space="preserve">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w:t>
      </w:r>
      <w:r w:rsidR="005D2B1F" w:rsidRPr="00CE2188">
        <w:rPr>
          <w:rFonts w:asciiTheme="minorHAnsi" w:hAnsiTheme="minorHAnsi" w:cstheme="minorHAnsi"/>
          <w:color w:val="666666"/>
          <w:sz w:val="22"/>
          <w:szCs w:val="22"/>
        </w:rPr>
        <w:t>a</w:t>
      </w:r>
      <w:r w:rsidR="008149F8" w:rsidRPr="00CE2188">
        <w:rPr>
          <w:rFonts w:asciiTheme="minorHAnsi" w:hAnsiTheme="minorHAnsi" w:cstheme="minorHAnsi"/>
          <w:color w:val="666666"/>
          <w:sz w:val="22"/>
          <w:szCs w:val="22"/>
        </w:rPr>
        <w:t xml:space="preserve"> legal duty to furnish </w:t>
      </w:r>
      <w:r w:rsidR="005D2B1F" w:rsidRPr="00CE2188">
        <w:rPr>
          <w:rFonts w:asciiTheme="minorHAnsi" w:hAnsiTheme="minorHAnsi" w:cstheme="minorHAnsi"/>
          <w:color w:val="666666"/>
          <w:sz w:val="22"/>
          <w:szCs w:val="22"/>
        </w:rPr>
        <w:t xml:space="preserve">such </w:t>
      </w:r>
      <w:r w:rsidR="008149F8" w:rsidRPr="00CE2188">
        <w:rPr>
          <w:rFonts w:asciiTheme="minorHAnsi" w:hAnsiTheme="minorHAnsi" w:cstheme="minorHAnsi"/>
          <w:color w:val="666666"/>
          <w:sz w:val="22"/>
          <w:szCs w:val="22"/>
        </w:rPr>
        <w:t>information.</w:t>
      </w:r>
    </w:p>
    <w:p w14:paraId="16FBA146" w14:textId="77777777" w:rsidR="007B4777" w:rsidRPr="00CE2188" w:rsidRDefault="007B4777">
      <w:pPr>
        <w:pStyle w:val="Heading3"/>
        <w:jc w:val="both"/>
        <w:rPr>
          <w:rFonts w:asciiTheme="minorHAnsi" w:hAnsiTheme="minorHAnsi" w:cstheme="minorHAnsi"/>
          <w:smallCaps/>
          <w:color w:val="666666"/>
          <w:sz w:val="22"/>
          <w:szCs w:val="22"/>
        </w:rPr>
      </w:pPr>
      <w:bookmarkStart w:id="190" w:name="_Toc380315776"/>
      <w:bookmarkStart w:id="191" w:name="_Toc380315970"/>
      <w:bookmarkStart w:id="192" w:name="_Toc380316036"/>
      <w:bookmarkStart w:id="193" w:name="_Toc380316102"/>
      <w:bookmarkStart w:id="194" w:name="_Toc380316249"/>
      <w:bookmarkStart w:id="195" w:name="_Toc380316340"/>
      <w:bookmarkStart w:id="196" w:name="_Toc513608630"/>
      <w:bookmarkStart w:id="197" w:name="_Toc61875791"/>
      <w:bookmarkStart w:id="198" w:name="_Toc85805403"/>
      <w:commentRangeStart w:id="199"/>
      <w:r w:rsidRPr="00CE2188">
        <w:rPr>
          <w:rFonts w:asciiTheme="minorHAnsi" w:hAnsiTheme="minorHAnsi" w:cstheme="minorHAnsi"/>
          <w:smallCaps/>
          <w:color w:val="666666"/>
          <w:sz w:val="22"/>
          <w:szCs w:val="22"/>
        </w:rPr>
        <w:t>2</w:t>
      </w:r>
      <w:commentRangeEnd w:id="199"/>
      <w:r w:rsidR="00DF694E" w:rsidRPr="00CE2188">
        <w:rPr>
          <w:rStyle w:val="CommentReference"/>
          <w:rFonts w:asciiTheme="minorHAnsi" w:hAnsiTheme="minorHAnsi" w:cstheme="minorHAnsi"/>
          <w:b w:val="0"/>
          <w:color w:val="666666"/>
          <w:sz w:val="22"/>
          <w:szCs w:val="22"/>
        </w:rPr>
        <w:commentReference w:id="199"/>
      </w:r>
      <w:r w:rsidRPr="00CE2188">
        <w:rPr>
          <w:rFonts w:asciiTheme="minorHAnsi" w:hAnsiTheme="minorHAnsi" w:cstheme="minorHAnsi"/>
          <w:smallCaps/>
          <w:color w:val="666666"/>
          <w:sz w:val="22"/>
          <w:szCs w:val="22"/>
        </w:rPr>
        <w:t>.</w:t>
      </w:r>
      <w:r w:rsidR="008149F8" w:rsidRPr="00CE2188">
        <w:rPr>
          <w:rFonts w:asciiTheme="minorHAnsi" w:hAnsiTheme="minorHAnsi" w:cstheme="minorHAnsi"/>
          <w:smallCaps/>
          <w:color w:val="666666"/>
          <w:sz w:val="22"/>
          <w:szCs w:val="22"/>
        </w:rPr>
        <w:t>7</w:t>
      </w:r>
      <w:r w:rsidRPr="00CE2188">
        <w:rPr>
          <w:rFonts w:asciiTheme="minorHAnsi" w:hAnsiTheme="minorHAnsi" w:cstheme="minorHAnsi"/>
          <w:smallCaps/>
          <w:color w:val="666666"/>
          <w:sz w:val="22"/>
          <w:szCs w:val="22"/>
        </w:rPr>
        <w:t xml:space="preserve">   Call Back Pay</w:t>
      </w:r>
      <w:bookmarkEnd w:id="190"/>
      <w:bookmarkEnd w:id="191"/>
      <w:bookmarkEnd w:id="192"/>
      <w:bookmarkEnd w:id="193"/>
      <w:bookmarkEnd w:id="194"/>
      <w:bookmarkEnd w:id="195"/>
      <w:bookmarkEnd w:id="196"/>
      <w:bookmarkEnd w:id="197"/>
      <w:bookmarkEnd w:id="198"/>
    </w:p>
    <w:p w14:paraId="4E66BA31"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Should an emergency arise requiring you to be called back in to work during hours other than your regularly scheduled work hours, you will receive at a minimum, two hours pay.  If you work longer than two hours, you will receive pay for all time worked.</w:t>
      </w:r>
    </w:p>
    <w:p w14:paraId="200B361A" w14:textId="77777777" w:rsidR="007B4777" w:rsidRPr="00CE2188" w:rsidRDefault="007B4777">
      <w:pPr>
        <w:pStyle w:val="Heading3"/>
        <w:jc w:val="both"/>
        <w:rPr>
          <w:rFonts w:asciiTheme="minorHAnsi" w:hAnsiTheme="minorHAnsi" w:cstheme="minorHAnsi"/>
          <w:smallCaps/>
          <w:color w:val="666666"/>
          <w:sz w:val="22"/>
          <w:szCs w:val="22"/>
        </w:rPr>
      </w:pPr>
      <w:bookmarkStart w:id="200" w:name="_Toc380315777"/>
      <w:bookmarkStart w:id="201" w:name="_Toc380315971"/>
      <w:bookmarkStart w:id="202" w:name="_Toc380316037"/>
      <w:bookmarkStart w:id="203" w:name="_Toc380316103"/>
      <w:bookmarkStart w:id="204" w:name="_Toc380316250"/>
      <w:bookmarkStart w:id="205" w:name="_Toc380316341"/>
      <w:bookmarkStart w:id="206" w:name="_Toc513608631"/>
      <w:bookmarkStart w:id="207" w:name="_Toc61875792"/>
      <w:bookmarkStart w:id="208" w:name="_Toc85805404"/>
      <w:r w:rsidRPr="00CE2188">
        <w:rPr>
          <w:rFonts w:asciiTheme="minorHAnsi" w:hAnsiTheme="minorHAnsi" w:cstheme="minorHAnsi"/>
          <w:smallCaps/>
          <w:color w:val="666666"/>
          <w:sz w:val="22"/>
          <w:szCs w:val="22"/>
        </w:rPr>
        <w:t>2.</w:t>
      </w:r>
      <w:r w:rsidR="008149F8" w:rsidRPr="00CE2188">
        <w:rPr>
          <w:rFonts w:asciiTheme="minorHAnsi" w:hAnsiTheme="minorHAnsi" w:cstheme="minorHAnsi"/>
          <w:smallCaps/>
          <w:color w:val="666666"/>
          <w:sz w:val="22"/>
          <w:szCs w:val="22"/>
        </w:rPr>
        <w:t>8</w:t>
      </w:r>
      <w:r w:rsidRPr="00CE2188">
        <w:rPr>
          <w:rFonts w:asciiTheme="minorHAnsi" w:hAnsiTheme="minorHAnsi" w:cstheme="minorHAnsi"/>
          <w:smallCaps/>
          <w:color w:val="666666"/>
          <w:sz w:val="22"/>
          <w:szCs w:val="22"/>
        </w:rPr>
        <w:t xml:space="preserve">   Inclement Weather Policy</w:t>
      </w:r>
      <w:bookmarkEnd w:id="200"/>
      <w:bookmarkEnd w:id="201"/>
      <w:bookmarkEnd w:id="202"/>
      <w:bookmarkEnd w:id="203"/>
      <w:bookmarkEnd w:id="204"/>
      <w:bookmarkEnd w:id="205"/>
      <w:bookmarkEnd w:id="206"/>
      <w:bookmarkEnd w:id="207"/>
      <w:bookmarkEnd w:id="208"/>
      <w:r w:rsidR="00715AE5" w:rsidRPr="00CE2188">
        <w:rPr>
          <w:rFonts w:asciiTheme="minorHAnsi" w:hAnsiTheme="minorHAnsi" w:cstheme="minorHAnsi"/>
          <w:smallCaps/>
          <w:color w:val="666666"/>
          <w:sz w:val="22"/>
          <w:szCs w:val="22"/>
        </w:rPr>
        <w:t xml:space="preserve"> </w:t>
      </w:r>
    </w:p>
    <w:p w14:paraId="69274262" w14:textId="72125619"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Because of our responsibilities and obligations to our customers, it is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w:t>
      </w:r>
      <w:r w:rsidR="00261CBD" w:rsidRPr="00CE2188">
        <w:rPr>
          <w:rFonts w:asciiTheme="minorHAnsi" w:hAnsiTheme="minorHAnsi" w:cstheme="minorHAnsi"/>
          <w:b/>
          <w:color w:val="666666"/>
          <w:sz w:val="22"/>
          <w:szCs w:val="22"/>
        </w:rPr>
        <w:t>NAME</w:t>
      </w:r>
      <w:r w:rsidR="00F343B9" w:rsidRPr="00CE2188">
        <w:rPr>
          <w:rFonts w:asciiTheme="minorHAnsi" w:hAnsiTheme="minorHAnsi" w:cstheme="minorHAnsi"/>
          <w:b/>
          <w:color w:val="666666"/>
          <w:sz w:val="22"/>
          <w:szCs w:val="22"/>
        </w:rPr>
        <w:t>’s</w:t>
      </w:r>
      <w:r w:rsidR="00261CBD" w:rsidRPr="00CE2188">
        <w:rPr>
          <w:rFonts w:asciiTheme="minorHAnsi" w:hAnsiTheme="minorHAnsi" w:cstheme="minorHAnsi"/>
          <w:color w:val="666666"/>
          <w:sz w:val="22"/>
          <w:szCs w:val="22"/>
        </w:rPr>
        <w:t xml:space="preserve"> policy</w:t>
      </w:r>
      <w:r w:rsidRPr="00CE2188">
        <w:rPr>
          <w:rFonts w:asciiTheme="minorHAnsi" w:hAnsiTheme="minorHAnsi" w:cstheme="minorHAnsi"/>
          <w:color w:val="666666"/>
          <w:sz w:val="22"/>
          <w:szCs w:val="22"/>
        </w:rPr>
        <w:t xml:space="preserve"> to remain open </w:t>
      </w:r>
      <w:r w:rsidR="00155EC9" w:rsidRPr="00CE2188">
        <w:rPr>
          <w:rFonts w:asciiTheme="minorHAnsi" w:hAnsiTheme="minorHAnsi" w:cstheme="minorHAnsi"/>
          <w:color w:val="666666"/>
          <w:sz w:val="22"/>
          <w:szCs w:val="22"/>
        </w:rPr>
        <w:t>if possible</w:t>
      </w:r>
      <w:r w:rsidRPr="00CE2188">
        <w:rPr>
          <w:rFonts w:asciiTheme="minorHAnsi" w:hAnsiTheme="minorHAnsi" w:cstheme="minorHAnsi"/>
          <w:color w:val="666666"/>
          <w:sz w:val="22"/>
          <w:szCs w:val="22"/>
        </w:rPr>
        <w:t xml:space="preserve">.  If severe weather conditions exist, forcing the facility to shut down, we will try to inform you of this before you leave to come to work.  If you have any question as to </w:t>
      </w:r>
      <w:r w:rsidR="00155EC9" w:rsidRPr="00CE2188">
        <w:rPr>
          <w:rFonts w:asciiTheme="minorHAnsi" w:hAnsiTheme="minorHAnsi" w:cstheme="minorHAnsi"/>
          <w:color w:val="666666"/>
          <w:sz w:val="22"/>
          <w:szCs w:val="22"/>
        </w:rPr>
        <w:t>whether</w:t>
      </w:r>
      <w:r w:rsidRPr="00CE2188">
        <w:rPr>
          <w:rFonts w:asciiTheme="minorHAnsi" w:hAnsiTheme="minorHAnsi" w:cstheme="minorHAnsi"/>
          <w:color w:val="666666"/>
          <w:sz w:val="22"/>
          <w:szCs w:val="22"/>
        </w:rPr>
        <w:t xml:space="preserve"> the facility is open, it is your responsibility to call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w:t>
      </w:r>
    </w:p>
    <w:p w14:paraId="222A999F" w14:textId="2BDF657B" w:rsidR="007B4777" w:rsidRPr="00CE2188" w:rsidRDefault="007B4777">
      <w:pPr>
        <w:jc w:val="both"/>
        <w:rPr>
          <w:rFonts w:asciiTheme="minorHAnsi" w:hAnsiTheme="minorHAnsi" w:cstheme="minorHAnsi"/>
          <w:color w:val="666666"/>
          <w:sz w:val="22"/>
          <w:szCs w:val="22"/>
        </w:rPr>
      </w:pPr>
      <w:bookmarkStart w:id="209" w:name="_Hlk506462553"/>
      <w:r w:rsidRPr="00CE2188">
        <w:rPr>
          <w:rFonts w:asciiTheme="minorHAnsi" w:hAnsiTheme="minorHAnsi" w:cstheme="minorHAnsi"/>
          <w:color w:val="666666"/>
          <w:sz w:val="22"/>
          <w:szCs w:val="22"/>
        </w:rPr>
        <w:t xml:space="preserve">If the facility is open, and you do not </w:t>
      </w:r>
      <w:r w:rsidR="00DB7C72" w:rsidRPr="00CE2188">
        <w:rPr>
          <w:rFonts w:asciiTheme="minorHAnsi" w:hAnsiTheme="minorHAnsi" w:cstheme="minorHAnsi"/>
          <w:color w:val="666666"/>
          <w:sz w:val="22"/>
          <w:szCs w:val="22"/>
        </w:rPr>
        <w:t>perform any</w:t>
      </w:r>
      <w:r w:rsidRPr="00CE2188">
        <w:rPr>
          <w:rFonts w:asciiTheme="minorHAnsi" w:hAnsiTheme="minorHAnsi" w:cstheme="minorHAnsi"/>
          <w:color w:val="666666"/>
          <w:sz w:val="22"/>
          <w:szCs w:val="22"/>
        </w:rPr>
        <w:t xml:space="preserve"> work, you will not be paid.  You must use a </w:t>
      </w:r>
      <w:sdt>
        <w:sdtPr>
          <w:rPr>
            <w:rFonts w:asciiTheme="minorHAnsi" w:hAnsiTheme="minorHAnsi" w:cstheme="minorHAnsi"/>
            <w:color w:val="666666"/>
            <w:sz w:val="22"/>
            <w:szCs w:val="22"/>
          </w:rPr>
          <w:id w:val="-1431882891"/>
          <w:placeholder>
            <w:docPart w:val="29CDBF6D24F9476899B1A623B2130A6B"/>
          </w:placeholder>
          <w:temporary/>
          <w:showingPlcHdr/>
          <w:comboBox>
            <w:listItem w:value="Choose an item."/>
            <w:listItem w:displayText="sick" w:value="sick"/>
            <w:listItem w:displayText="PTO" w:value="PTO"/>
            <w:listItem w:displayText="vacation" w:value="vacation"/>
          </w:comboBox>
        </w:sdtPr>
        <w:sdtContent>
          <w:r w:rsidR="003E34D7" w:rsidRPr="00CE2188">
            <w:rPr>
              <w:rStyle w:val="PlaceholderText"/>
              <w:rFonts w:asciiTheme="minorHAnsi" w:hAnsiTheme="minorHAnsi" w:cstheme="minorHAnsi"/>
              <w:color w:val="666666"/>
              <w:sz w:val="22"/>
              <w:szCs w:val="22"/>
              <w:highlight w:val="yellow"/>
            </w:rPr>
            <w:t>paid time benefit</w:t>
          </w:r>
        </w:sdtContent>
      </w:sdt>
      <w:r w:rsidRPr="00CE2188">
        <w:rPr>
          <w:rFonts w:asciiTheme="minorHAnsi" w:hAnsiTheme="minorHAnsi" w:cstheme="minorHAnsi"/>
          <w:color w:val="666666"/>
          <w:sz w:val="22"/>
          <w:szCs w:val="22"/>
        </w:rPr>
        <w:t xml:space="preserve"> day if you wish to receive pay for this day.</w:t>
      </w:r>
    </w:p>
    <w:bookmarkEnd w:id="209"/>
    <w:p w14:paraId="57543171" w14:textId="17240852" w:rsidR="007B4777" w:rsidRPr="00CE2188" w:rsidRDefault="007B4777">
      <w:pPr>
        <w:jc w:val="both"/>
        <w:rPr>
          <w:rFonts w:asciiTheme="minorHAnsi" w:hAnsiTheme="minorHAnsi" w:cstheme="minorHAnsi"/>
          <w:color w:val="666666"/>
          <w:sz w:val="22"/>
          <w:szCs w:val="22"/>
        </w:rPr>
      </w:pPr>
      <w:commentRangeStart w:id="210"/>
      <w:r w:rsidRPr="00CE2188">
        <w:rPr>
          <w:rFonts w:asciiTheme="minorHAnsi" w:hAnsiTheme="minorHAnsi" w:cstheme="minorHAnsi"/>
          <w:color w:val="666666"/>
          <w:sz w:val="22"/>
          <w:szCs w:val="22"/>
        </w:rPr>
        <w:t xml:space="preserve">If the facility is not open, </w:t>
      </w:r>
      <w:r w:rsidR="00DB7C72" w:rsidRPr="00CE2188">
        <w:rPr>
          <w:rFonts w:asciiTheme="minorHAnsi" w:hAnsiTheme="minorHAnsi" w:cstheme="minorHAnsi"/>
          <w:color w:val="666666"/>
          <w:sz w:val="22"/>
          <w:szCs w:val="22"/>
        </w:rPr>
        <w:t>and you do not perform an</w:t>
      </w:r>
      <w:r w:rsidR="00885586" w:rsidRPr="00CE2188">
        <w:rPr>
          <w:rFonts w:asciiTheme="minorHAnsi" w:hAnsiTheme="minorHAnsi" w:cstheme="minorHAnsi"/>
          <w:color w:val="666666"/>
          <w:sz w:val="22"/>
          <w:szCs w:val="22"/>
        </w:rPr>
        <w:t>y</w:t>
      </w:r>
      <w:r w:rsidR="00DB7C72" w:rsidRPr="00CE2188">
        <w:rPr>
          <w:rFonts w:asciiTheme="minorHAnsi" w:hAnsiTheme="minorHAnsi" w:cstheme="minorHAnsi"/>
          <w:color w:val="666666"/>
          <w:sz w:val="22"/>
          <w:szCs w:val="22"/>
        </w:rPr>
        <w:t xml:space="preserve"> work, </w:t>
      </w:r>
      <w:r w:rsidRPr="00CE2188">
        <w:rPr>
          <w:rFonts w:asciiTheme="minorHAnsi" w:hAnsiTheme="minorHAnsi" w:cstheme="minorHAnsi"/>
          <w:color w:val="666666"/>
          <w:sz w:val="22"/>
          <w:szCs w:val="22"/>
        </w:rPr>
        <w:t xml:space="preserve">you will not </w:t>
      </w:r>
      <w:r w:rsidR="00E656AB" w:rsidRPr="00CE2188">
        <w:rPr>
          <w:rFonts w:asciiTheme="minorHAnsi" w:hAnsiTheme="minorHAnsi" w:cstheme="minorHAnsi"/>
          <w:color w:val="666666"/>
          <w:sz w:val="22"/>
          <w:szCs w:val="22"/>
        </w:rPr>
        <w:t>be paid</w:t>
      </w:r>
      <w:r w:rsidRPr="00CE2188">
        <w:rPr>
          <w:rFonts w:asciiTheme="minorHAnsi" w:hAnsiTheme="minorHAnsi" w:cstheme="minorHAnsi"/>
          <w:color w:val="666666"/>
          <w:sz w:val="22"/>
          <w:szCs w:val="22"/>
        </w:rPr>
        <w:t>.</w:t>
      </w:r>
      <w:commentRangeEnd w:id="210"/>
      <w:r w:rsidR="0080528F" w:rsidRPr="00CE2188">
        <w:rPr>
          <w:rStyle w:val="CommentReference"/>
          <w:rFonts w:asciiTheme="minorHAnsi" w:hAnsiTheme="minorHAnsi" w:cstheme="minorHAnsi"/>
          <w:color w:val="666666"/>
          <w:sz w:val="22"/>
          <w:szCs w:val="22"/>
        </w:rPr>
        <w:commentReference w:id="210"/>
      </w:r>
      <w:r w:rsidRPr="00CE2188">
        <w:rPr>
          <w:rFonts w:asciiTheme="minorHAnsi" w:hAnsiTheme="minorHAnsi" w:cstheme="minorHAnsi"/>
          <w:color w:val="666666"/>
          <w:sz w:val="22"/>
          <w:szCs w:val="22"/>
        </w:rPr>
        <w:t xml:space="preserve">  You</w:t>
      </w:r>
      <w:r w:rsidR="00885586" w:rsidRPr="00CE2188">
        <w:rPr>
          <w:rFonts w:asciiTheme="minorHAnsi" w:hAnsiTheme="minorHAnsi" w:cstheme="minorHAnsi"/>
          <w:color w:val="666666"/>
          <w:sz w:val="22"/>
          <w:szCs w:val="22"/>
        </w:rPr>
        <w:t xml:space="preserve"> must</w:t>
      </w:r>
      <w:r w:rsidRPr="00CE2188">
        <w:rPr>
          <w:rFonts w:asciiTheme="minorHAnsi" w:hAnsiTheme="minorHAnsi" w:cstheme="minorHAnsi"/>
          <w:color w:val="666666"/>
          <w:sz w:val="22"/>
          <w:szCs w:val="22"/>
        </w:rPr>
        <w:t xml:space="preserve"> use a</w:t>
      </w:r>
      <w:r w:rsidR="003525DA" w:rsidRPr="00CE2188">
        <w:rPr>
          <w:rFonts w:asciiTheme="minorHAnsi" w:hAnsiTheme="minorHAnsi" w:cstheme="minorHAnsi"/>
          <w:color w:val="666666"/>
          <w:sz w:val="22"/>
          <w:szCs w:val="22"/>
        </w:rPr>
        <w:t xml:space="preserve"> </w:t>
      </w:r>
      <w:sdt>
        <w:sdtPr>
          <w:rPr>
            <w:rFonts w:asciiTheme="minorHAnsi" w:hAnsiTheme="minorHAnsi" w:cstheme="minorHAnsi"/>
            <w:color w:val="666666"/>
            <w:sz w:val="22"/>
            <w:szCs w:val="22"/>
          </w:rPr>
          <w:id w:val="-632560768"/>
          <w:placeholder>
            <w:docPart w:val="D8576DFFFA1A424FBE4B23E664BA7D58"/>
          </w:placeholder>
          <w:temporary/>
          <w:showingPlcHdr/>
          <w:comboBox>
            <w:listItem w:value="Choose an item."/>
            <w:listItem w:displayText="sick" w:value="sick"/>
            <w:listItem w:displayText="PTO" w:value="PTO"/>
            <w:listItem w:displayText="vacation" w:value="vacation"/>
          </w:comboBox>
        </w:sdtPr>
        <w:sdtContent>
          <w:r w:rsidR="003525DA" w:rsidRPr="00CE2188">
            <w:rPr>
              <w:rStyle w:val="PlaceholderText"/>
              <w:rFonts w:asciiTheme="minorHAnsi" w:hAnsiTheme="minorHAnsi" w:cstheme="minorHAnsi"/>
              <w:color w:val="666666"/>
              <w:sz w:val="22"/>
              <w:szCs w:val="22"/>
              <w:highlight w:val="yellow"/>
            </w:rPr>
            <w:t>paid time benefit</w:t>
          </w:r>
        </w:sdtContent>
      </w:sdt>
      <w:r w:rsidR="003525DA"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da</w:t>
      </w:r>
      <w:r w:rsidR="008B5081" w:rsidRPr="00CE2188">
        <w:rPr>
          <w:rFonts w:asciiTheme="minorHAnsi" w:hAnsiTheme="minorHAnsi" w:cstheme="minorHAnsi"/>
          <w:color w:val="666666"/>
          <w:sz w:val="22"/>
          <w:szCs w:val="22"/>
        </w:rPr>
        <w:t xml:space="preserve">y if you wish to receive pay for this day. </w:t>
      </w:r>
    </w:p>
    <w:p w14:paraId="2A11D0D4" w14:textId="77777777" w:rsidR="00A4094F" w:rsidRPr="00CE2188" w:rsidRDefault="007B4777">
      <w:pPr>
        <w:pStyle w:val="Heading1"/>
        <w:rPr>
          <w:rFonts w:asciiTheme="minorHAnsi" w:hAnsiTheme="minorHAnsi" w:cstheme="minorHAnsi"/>
          <w:color w:val="666666"/>
          <w:sz w:val="22"/>
          <w:szCs w:val="22"/>
        </w:rPr>
      </w:pPr>
      <w:r w:rsidRPr="00CE2188">
        <w:rPr>
          <w:rFonts w:asciiTheme="minorHAnsi" w:hAnsiTheme="minorHAnsi" w:cstheme="minorHAnsi"/>
          <w:color w:val="666666"/>
          <w:sz w:val="22"/>
          <w:szCs w:val="22"/>
        </w:rPr>
        <w:br w:type="page"/>
      </w:r>
      <w:bookmarkStart w:id="211" w:name="_Toc380315778"/>
      <w:bookmarkStart w:id="212" w:name="_Toc380315972"/>
      <w:bookmarkStart w:id="213" w:name="_Toc380316038"/>
      <w:bookmarkStart w:id="214" w:name="_Toc380316104"/>
      <w:bookmarkStart w:id="215" w:name="_Toc380316251"/>
      <w:bookmarkStart w:id="216" w:name="_Toc380316342"/>
      <w:bookmarkStart w:id="217" w:name="_Toc513608632"/>
    </w:p>
    <w:p w14:paraId="08851A2E" w14:textId="77777777" w:rsidR="007B4777" w:rsidRPr="00CE2188" w:rsidRDefault="007B4777">
      <w:pPr>
        <w:pStyle w:val="Heading1"/>
        <w:rPr>
          <w:rFonts w:asciiTheme="minorHAnsi" w:hAnsiTheme="minorHAnsi" w:cstheme="minorHAnsi"/>
          <w:color w:val="666666"/>
          <w:sz w:val="22"/>
          <w:szCs w:val="22"/>
        </w:rPr>
      </w:pPr>
      <w:bookmarkStart w:id="218" w:name="_Toc61875793"/>
      <w:bookmarkStart w:id="219" w:name="_Toc85805405"/>
      <w:r w:rsidRPr="00CE2188">
        <w:rPr>
          <w:rFonts w:asciiTheme="minorHAnsi" w:hAnsiTheme="minorHAnsi" w:cstheme="minorHAnsi"/>
          <w:color w:val="666666"/>
          <w:sz w:val="22"/>
          <w:szCs w:val="22"/>
        </w:rPr>
        <w:lastRenderedPageBreak/>
        <w:t>SECTION 3:  YOUR BENEFITS</w:t>
      </w:r>
      <w:bookmarkEnd w:id="211"/>
      <w:bookmarkEnd w:id="212"/>
      <w:bookmarkEnd w:id="213"/>
      <w:bookmarkEnd w:id="214"/>
      <w:bookmarkEnd w:id="215"/>
      <w:bookmarkEnd w:id="216"/>
      <w:bookmarkEnd w:id="217"/>
      <w:bookmarkEnd w:id="218"/>
      <w:bookmarkEnd w:id="219"/>
    </w:p>
    <w:p w14:paraId="3278DC00" w14:textId="4CC51BCC"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While your compensation provides current income to meet your needs, your employee benefits protect you and your family against rising costs and the financial consequences of ill health, disability, or death.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00F343B9" w:rsidRPr="00CE2188">
        <w:rPr>
          <w:rFonts w:asciiTheme="minorHAnsi" w:hAnsiTheme="minorHAnsi" w:cstheme="minorHAnsi"/>
          <w:b/>
          <w:color w:val="666666"/>
          <w:sz w:val="22"/>
          <w:szCs w:val="22"/>
        </w:rPr>
        <w:t>’s</w:t>
      </w:r>
      <w:r w:rsidRPr="00CE2188">
        <w:rPr>
          <w:rFonts w:asciiTheme="minorHAnsi" w:hAnsiTheme="minorHAnsi" w:cstheme="minorHAnsi"/>
          <w:b/>
          <w:color w:val="666666"/>
          <w:sz w:val="22"/>
          <w:szCs w:val="22"/>
        </w:rPr>
        <w:t xml:space="preserve"> </w:t>
      </w:r>
      <w:r w:rsidRPr="00CE2188">
        <w:rPr>
          <w:rFonts w:asciiTheme="minorHAnsi" w:hAnsiTheme="minorHAnsi" w:cstheme="minorHAnsi"/>
          <w:color w:val="666666"/>
          <w:sz w:val="22"/>
          <w:szCs w:val="22"/>
        </w:rPr>
        <w:t>employee benefits are briefly described in this section.  If you have questions or need additional information on these benefits, please refer to your Employee Benefits Booklet, or contact your supervisor or the Human Resource Director.</w:t>
      </w:r>
    </w:p>
    <w:p w14:paraId="619CC5FD" w14:textId="77777777" w:rsidR="007B4777" w:rsidRPr="00CE2188" w:rsidRDefault="007B4777">
      <w:pPr>
        <w:pStyle w:val="Heading3"/>
        <w:jc w:val="both"/>
        <w:rPr>
          <w:rFonts w:asciiTheme="minorHAnsi" w:hAnsiTheme="minorHAnsi" w:cstheme="minorHAnsi"/>
          <w:smallCaps/>
          <w:color w:val="666666"/>
          <w:sz w:val="22"/>
          <w:szCs w:val="22"/>
        </w:rPr>
      </w:pPr>
      <w:bookmarkStart w:id="220" w:name="_Toc380315779"/>
      <w:bookmarkStart w:id="221" w:name="_Toc380315973"/>
      <w:bookmarkStart w:id="222" w:name="_Toc380316039"/>
      <w:bookmarkStart w:id="223" w:name="_Toc380316105"/>
      <w:bookmarkStart w:id="224" w:name="_Toc380316252"/>
      <w:bookmarkStart w:id="225" w:name="_Toc380316343"/>
      <w:bookmarkStart w:id="226" w:name="_Toc513608633"/>
      <w:bookmarkStart w:id="227" w:name="_Toc61875794"/>
      <w:bookmarkStart w:id="228" w:name="_Toc85805406"/>
      <w:r w:rsidRPr="00CE2188">
        <w:rPr>
          <w:rFonts w:asciiTheme="minorHAnsi" w:hAnsiTheme="minorHAnsi" w:cstheme="minorHAnsi"/>
          <w:smallCaps/>
          <w:color w:val="666666"/>
          <w:sz w:val="22"/>
          <w:szCs w:val="22"/>
        </w:rPr>
        <w:t xml:space="preserve">3.1   Health </w:t>
      </w:r>
      <w:bookmarkEnd w:id="220"/>
      <w:bookmarkEnd w:id="221"/>
      <w:bookmarkEnd w:id="222"/>
      <w:bookmarkEnd w:id="223"/>
      <w:bookmarkEnd w:id="224"/>
      <w:bookmarkEnd w:id="225"/>
      <w:r w:rsidRPr="00CE2188">
        <w:rPr>
          <w:rFonts w:asciiTheme="minorHAnsi" w:hAnsiTheme="minorHAnsi" w:cstheme="minorHAnsi"/>
          <w:smallCaps/>
          <w:color w:val="666666"/>
          <w:sz w:val="22"/>
          <w:szCs w:val="22"/>
        </w:rPr>
        <w:t>Insurance</w:t>
      </w:r>
      <w:bookmarkEnd w:id="226"/>
      <w:bookmarkEnd w:id="227"/>
      <w:bookmarkEnd w:id="228"/>
    </w:p>
    <w:p w14:paraId="56645A85"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All regular, full-time employees and their eligible dependents qualify for group medical insurance.  Your insurance will be in effect on the first of the month following your date of hire.  See your Employee Benefits Booklet for details.</w:t>
      </w:r>
    </w:p>
    <w:p w14:paraId="62F17176" w14:textId="77777777" w:rsidR="007B4777" w:rsidRPr="00CE2188" w:rsidRDefault="007B4777">
      <w:pPr>
        <w:pStyle w:val="Heading3"/>
        <w:jc w:val="both"/>
        <w:rPr>
          <w:rFonts w:asciiTheme="minorHAnsi" w:hAnsiTheme="minorHAnsi" w:cstheme="minorHAnsi"/>
          <w:smallCaps/>
          <w:color w:val="666666"/>
          <w:sz w:val="22"/>
          <w:szCs w:val="22"/>
        </w:rPr>
      </w:pPr>
      <w:bookmarkStart w:id="229" w:name="_Toc61875795"/>
      <w:bookmarkStart w:id="230" w:name="_Toc85805407"/>
      <w:r w:rsidRPr="00CE2188">
        <w:rPr>
          <w:rFonts w:asciiTheme="minorHAnsi" w:hAnsiTheme="minorHAnsi" w:cstheme="minorHAnsi"/>
          <w:smallCaps/>
          <w:color w:val="666666"/>
          <w:sz w:val="22"/>
          <w:szCs w:val="22"/>
        </w:rPr>
        <w:t>3.2   Confidentiality of Protected Health Information</w:t>
      </w:r>
      <w:bookmarkEnd w:id="229"/>
      <w:bookmarkEnd w:id="230"/>
    </w:p>
    <w:p w14:paraId="639AB134" w14:textId="6AD0CF6C" w:rsidR="007B4777" w:rsidRPr="00CE2188" w:rsidRDefault="007B4777">
      <w:pPr>
        <w:pStyle w:val="Footer"/>
        <w:tabs>
          <w:tab w:val="clear" w:pos="4320"/>
          <w:tab w:val="clear" w:pos="8640"/>
        </w:tabs>
        <w:rPr>
          <w:rFonts w:asciiTheme="minorHAnsi" w:hAnsiTheme="minorHAnsi" w:cstheme="minorHAnsi"/>
          <w:bCs/>
          <w:color w:val="666666"/>
          <w:sz w:val="22"/>
          <w:szCs w:val="22"/>
        </w:rPr>
      </w:pPr>
      <w:r w:rsidRPr="00CE2188">
        <w:rPr>
          <w:rFonts w:asciiTheme="minorHAnsi" w:hAnsiTheme="minorHAnsi" w:cstheme="minorHAnsi"/>
          <w:color w:val="666666"/>
          <w:sz w:val="22"/>
          <w:szCs w:val="22"/>
        </w:rPr>
        <w:t xml:space="preserve">The policy of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 </w:t>
      </w:r>
      <w:r w:rsidRPr="00CE2188">
        <w:rPr>
          <w:rFonts w:asciiTheme="minorHAnsi" w:hAnsiTheme="minorHAnsi" w:cstheme="minorHAnsi"/>
          <w:bCs/>
          <w:color w:val="666666"/>
          <w:sz w:val="22"/>
          <w:szCs w:val="22"/>
        </w:rPr>
        <w:t xml:space="preserve">is to maintain the privacy of protected health information of individuals covered under the group health plans sponsored by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bCs/>
          <w:color w:val="666666"/>
          <w:sz w:val="22"/>
          <w:szCs w:val="22"/>
        </w:rPr>
        <w:t xml:space="preserve"> and to provide such individuals specific rights with respect to their protected health information in accordance with the Health Insurance Portability and Accountability Act (“HIPAA”).</w:t>
      </w:r>
    </w:p>
    <w:p w14:paraId="408D02F7" w14:textId="0716B112" w:rsidR="007B4777" w:rsidRPr="00CE2188" w:rsidRDefault="00594BE3">
      <w:pPr>
        <w:pStyle w:val="Footer"/>
        <w:tabs>
          <w:tab w:val="clear" w:pos="4320"/>
          <w:tab w:val="clear" w:pos="8640"/>
        </w:tabs>
        <w:rPr>
          <w:rFonts w:asciiTheme="minorHAnsi" w:hAnsiTheme="minorHAnsi" w:cstheme="minorHAnsi"/>
          <w:b/>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 </w:t>
      </w:r>
      <w:r w:rsidR="007B4777" w:rsidRPr="00CE2188">
        <w:rPr>
          <w:rFonts w:asciiTheme="minorHAnsi" w:hAnsiTheme="minorHAnsi" w:cstheme="minorHAnsi"/>
          <w:bCs/>
          <w:color w:val="666666"/>
          <w:sz w:val="22"/>
          <w:szCs w:val="22"/>
        </w:rPr>
        <w:t xml:space="preserve">and the group health plan will not use or disclose protected health information except as necessary for treatment, payment and other healthcare operations, or as otherwise permitted or required by law.  Protected health information may be disclosed to and used by employees responsible for carrying out administrative functions for the </w:t>
      </w:r>
      <w:r w:rsidRPr="00CE2188">
        <w:rPr>
          <w:rFonts w:asciiTheme="minorHAnsi" w:hAnsiTheme="minorHAnsi" w:cstheme="minorHAnsi"/>
          <w:bCs/>
          <w:color w:val="666666"/>
          <w:sz w:val="22"/>
          <w:szCs w:val="22"/>
        </w:rPr>
        <w:t>Company</w:t>
      </w:r>
      <w:r w:rsidR="007B4777" w:rsidRPr="00CE2188">
        <w:rPr>
          <w:rFonts w:asciiTheme="minorHAnsi" w:hAnsiTheme="minorHAnsi" w:cstheme="minorHAnsi"/>
          <w:bCs/>
          <w:color w:val="666666"/>
          <w:sz w:val="22"/>
          <w:szCs w:val="22"/>
        </w:rPr>
        <w:t xml:space="preserve">’s group health plans – for example, enrollment/disenrollment, claims administration, and benefit payment.  However, these employees will only have access to information on a “need to know” basis and will use and disclose only the minimum necessary protected health information to accomplish the intended Plan administration purpose.  </w:t>
      </w: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 </w:t>
      </w:r>
      <w:r w:rsidR="007B4777" w:rsidRPr="00CE2188">
        <w:rPr>
          <w:rFonts w:asciiTheme="minorHAnsi" w:hAnsiTheme="minorHAnsi" w:cstheme="minorHAnsi"/>
          <w:bCs/>
          <w:color w:val="666666"/>
          <w:sz w:val="22"/>
          <w:szCs w:val="22"/>
        </w:rPr>
        <w:t xml:space="preserve">and the plans will not, without authorization, use or disclose protected health information for employment-related actions and decisions or in connection with any other benefit or employee benefit plan of </w:t>
      </w: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p>
    <w:p w14:paraId="7CB786DB" w14:textId="0E866BCD" w:rsidR="007B4777" w:rsidRPr="00CE2188" w:rsidRDefault="007B4777">
      <w:pPr>
        <w:pStyle w:val="Footer"/>
        <w:tabs>
          <w:tab w:val="clear" w:pos="4320"/>
          <w:tab w:val="clear" w:pos="8640"/>
        </w:tabs>
        <w:rPr>
          <w:rFonts w:asciiTheme="minorHAnsi" w:hAnsiTheme="minorHAnsi" w:cstheme="minorHAnsi"/>
          <w:b/>
          <w:color w:val="666666"/>
          <w:sz w:val="22"/>
          <w:szCs w:val="22"/>
        </w:rPr>
      </w:pPr>
      <w:r w:rsidRPr="00CE2188">
        <w:rPr>
          <w:rFonts w:asciiTheme="minorHAnsi" w:hAnsiTheme="minorHAnsi" w:cstheme="minorHAnsi"/>
          <w:bCs/>
          <w:color w:val="666666"/>
          <w:sz w:val="22"/>
          <w:szCs w:val="22"/>
        </w:rPr>
        <w:t xml:space="preserve">For full details regarding privacy rules, please refer to summary plan description for the relevant group health plan.  You may also obtain copies of the Notice of Privacy Practices distributed for each plan from </w:t>
      </w:r>
      <w:r w:rsidR="006031FB" w:rsidRPr="00CE2188">
        <w:rPr>
          <w:rFonts w:asciiTheme="minorHAnsi" w:hAnsiTheme="minorHAnsi" w:cstheme="minorHAnsi"/>
          <w:color w:val="666666"/>
          <w:sz w:val="22"/>
          <w:szCs w:val="22"/>
        </w:rPr>
        <w:t>Human Resources</w:t>
      </w:r>
      <w:r w:rsidR="00FA3351" w:rsidRPr="00CE2188">
        <w:rPr>
          <w:rFonts w:asciiTheme="minorHAnsi" w:hAnsiTheme="minorHAnsi" w:cstheme="minorHAnsi"/>
          <w:color w:val="666666"/>
          <w:sz w:val="22"/>
          <w:szCs w:val="22"/>
        </w:rPr>
        <w:t>.</w:t>
      </w:r>
      <w:r w:rsidR="00FA3351" w:rsidRPr="00CE2188">
        <w:rPr>
          <w:rFonts w:asciiTheme="minorHAnsi" w:hAnsiTheme="minorHAnsi" w:cstheme="minorHAnsi"/>
          <w:b/>
          <w:color w:val="666666"/>
          <w:sz w:val="22"/>
          <w:szCs w:val="22"/>
        </w:rPr>
        <w:t xml:space="preserve"> </w:t>
      </w:r>
    </w:p>
    <w:p w14:paraId="679892B5" w14:textId="035CA250" w:rsidR="00F269EE" w:rsidRPr="00CE2188" w:rsidRDefault="00F269EE">
      <w:pPr>
        <w:pStyle w:val="Footer"/>
        <w:tabs>
          <w:tab w:val="clear" w:pos="4320"/>
          <w:tab w:val="clear" w:pos="8640"/>
        </w:tabs>
        <w:rPr>
          <w:rFonts w:asciiTheme="minorHAnsi" w:hAnsiTheme="minorHAnsi" w:cstheme="minorHAnsi"/>
          <w:bCs/>
          <w:color w:val="666666"/>
          <w:sz w:val="22"/>
          <w:szCs w:val="22"/>
        </w:rPr>
      </w:pPr>
      <w:r w:rsidRPr="00CE2188">
        <w:rPr>
          <w:rFonts w:asciiTheme="minorHAnsi" w:hAnsiTheme="minorHAnsi" w:cstheme="minorHAnsi"/>
          <w:bCs/>
          <w:color w:val="666666"/>
          <w:sz w:val="22"/>
          <w:szCs w:val="22"/>
        </w:rPr>
        <w:t xml:space="preserve">This Section does not apply to </w:t>
      </w:r>
      <w:r w:rsidRPr="00CE2188">
        <w:rPr>
          <w:rFonts w:asciiTheme="minorHAnsi" w:hAnsiTheme="minorHAnsi" w:cstheme="minorHAnsi"/>
          <w:b/>
          <w:color w:val="666666"/>
          <w:sz w:val="22"/>
          <w:szCs w:val="22"/>
        </w:rPr>
        <w:t>COMPANY NAME’s</w:t>
      </w:r>
      <w:r w:rsidRPr="00CE2188">
        <w:rPr>
          <w:rFonts w:asciiTheme="minorHAnsi" w:hAnsiTheme="minorHAnsi" w:cstheme="minorHAnsi"/>
          <w:bCs/>
          <w:color w:val="666666"/>
          <w:sz w:val="22"/>
          <w:szCs w:val="22"/>
        </w:rPr>
        <w:t xml:space="preserve"> use or disclosure of employee medical information obtained outside of the group health plan, including but not limited to administrating FMLA leave, the ADA reasonable accommodation process, or workers’ compensation.  Such medical information will be maintained, used, and disclosed in accordance with l</w:t>
      </w:r>
      <w:r w:rsidR="00E86D64" w:rsidRPr="00CE2188">
        <w:rPr>
          <w:rFonts w:asciiTheme="minorHAnsi" w:hAnsiTheme="minorHAnsi" w:cstheme="minorHAnsi"/>
          <w:bCs/>
          <w:color w:val="666666"/>
          <w:sz w:val="22"/>
          <w:szCs w:val="22"/>
        </w:rPr>
        <w:t>egal requirements, including the Americans with Disabilities Act</w:t>
      </w:r>
      <w:r w:rsidRPr="00CE2188">
        <w:rPr>
          <w:rFonts w:asciiTheme="minorHAnsi" w:hAnsiTheme="minorHAnsi" w:cstheme="minorHAnsi"/>
          <w:bCs/>
          <w:color w:val="666666"/>
          <w:sz w:val="22"/>
          <w:szCs w:val="22"/>
        </w:rPr>
        <w:t xml:space="preserve">.  </w:t>
      </w:r>
    </w:p>
    <w:p w14:paraId="27BD8A8D" w14:textId="77777777" w:rsidR="007B4777" w:rsidRPr="00CE2188" w:rsidRDefault="007B4777">
      <w:pPr>
        <w:pStyle w:val="Heading3"/>
        <w:jc w:val="both"/>
        <w:rPr>
          <w:rFonts w:asciiTheme="minorHAnsi" w:hAnsiTheme="minorHAnsi" w:cstheme="minorHAnsi"/>
          <w:smallCaps/>
          <w:color w:val="666666"/>
          <w:sz w:val="22"/>
          <w:szCs w:val="22"/>
        </w:rPr>
      </w:pPr>
      <w:bookmarkStart w:id="231" w:name="_Toc380315780"/>
      <w:bookmarkStart w:id="232" w:name="_Toc380315974"/>
      <w:bookmarkStart w:id="233" w:name="_Toc380316040"/>
      <w:bookmarkStart w:id="234" w:name="_Toc380316106"/>
      <w:bookmarkStart w:id="235" w:name="_Toc380316253"/>
      <w:bookmarkStart w:id="236" w:name="_Toc380316344"/>
      <w:bookmarkStart w:id="237" w:name="_Toc513608634"/>
      <w:bookmarkStart w:id="238" w:name="_Toc61875796"/>
      <w:bookmarkStart w:id="239" w:name="_Toc85805408"/>
      <w:r w:rsidRPr="00CE2188">
        <w:rPr>
          <w:rFonts w:asciiTheme="minorHAnsi" w:hAnsiTheme="minorHAnsi" w:cstheme="minorHAnsi"/>
          <w:smallCaps/>
          <w:color w:val="666666"/>
          <w:sz w:val="22"/>
          <w:szCs w:val="22"/>
        </w:rPr>
        <w:t>3.3   Life Insurance</w:t>
      </w:r>
      <w:bookmarkEnd w:id="231"/>
      <w:bookmarkEnd w:id="232"/>
      <w:bookmarkEnd w:id="233"/>
      <w:bookmarkEnd w:id="234"/>
      <w:bookmarkEnd w:id="235"/>
      <w:bookmarkEnd w:id="236"/>
      <w:bookmarkEnd w:id="237"/>
      <w:bookmarkEnd w:id="238"/>
      <w:bookmarkEnd w:id="239"/>
    </w:p>
    <w:p w14:paraId="2D791AF7"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Upon becoming a regular, full-time employee, you will receive Life Insurance in the amount of 75% of your annual salary ($5,000 minimum and $25,000 maximum).  Dependent life insurance is available at an additional cost to you.</w:t>
      </w:r>
    </w:p>
    <w:p w14:paraId="1A0C441C"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lastRenderedPageBreak/>
        <w:t>You will also receive as a regular, full-time employee, Accidental Death and Dismemberment Insurance.  For more information on these benefits, refer to your Employee Benefits booklet.</w:t>
      </w:r>
    </w:p>
    <w:p w14:paraId="2932F138" w14:textId="77777777" w:rsidR="00254242" w:rsidRPr="00CE2188" w:rsidRDefault="00254242" w:rsidP="00254242">
      <w:pPr>
        <w:pStyle w:val="Heading3"/>
        <w:jc w:val="both"/>
        <w:rPr>
          <w:rFonts w:asciiTheme="minorHAnsi" w:hAnsiTheme="minorHAnsi" w:cstheme="minorHAnsi"/>
          <w:smallCaps/>
          <w:color w:val="666666"/>
          <w:sz w:val="22"/>
          <w:szCs w:val="22"/>
        </w:rPr>
      </w:pPr>
      <w:bookmarkStart w:id="240" w:name="_Toc380315781"/>
      <w:bookmarkStart w:id="241" w:name="_Toc380315975"/>
      <w:bookmarkStart w:id="242" w:name="_Toc380316041"/>
      <w:bookmarkStart w:id="243" w:name="_Toc380316107"/>
      <w:bookmarkStart w:id="244" w:name="_Toc380316254"/>
      <w:bookmarkStart w:id="245" w:name="_Toc380316345"/>
      <w:bookmarkStart w:id="246" w:name="_Toc513608635"/>
      <w:bookmarkStart w:id="247" w:name="_Toc32913443"/>
      <w:bookmarkStart w:id="248" w:name="_Toc61875797"/>
      <w:bookmarkStart w:id="249" w:name="_Toc85805409"/>
      <w:bookmarkStart w:id="250" w:name="_Toc380315782"/>
      <w:bookmarkStart w:id="251" w:name="_Toc380315976"/>
      <w:bookmarkStart w:id="252" w:name="_Toc380316042"/>
      <w:bookmarkStart w:id="253" w:name="_Toc380316108"/>
      <w:bookmarkStart w:id="254" w:name="_Toc380316255"/>
      <w:bookmarkStart w:id="255" w:name="_Toc380316346"/>
      <w:bookmarkStart w:id="256" w:name="_Toc513608636"/>
      <w:r w:rsidRPr="00CE2188">
        <w:rPr>
          <w:rFonts w:asciiTheme="minorHAnsi" w:hAnsiTheme="minorHAnsi" w:cstheme="minorHAnsi"/>
          <w:smallCaps/>
          <w:color w:val="666666"/>
          <w:sz w:val="22"/>
          <w:szCs w:val="22"/>
        </w:rPr>
        <w:t>3.4   Retirement Plan</w:t>
      </w:r>
      <w:bookmarkEnd w:id="240"/>
      <w:bookmarkEnd w:id="241"/>
      <w:bookmarkEnd w:id="242"/>
      <w:bookmarkEnd w:id="243"/>
      <w:bookmarkEnd w:id="244"/>
      <w:bookmarkEnd w:id="245"/>
      <w:bookmarkEnd w:id="246"/>
      <w:bookmarkEnd w:id="247"/>
      <w:bookmarkEnd w:id="248"/>
      <w:bookmarkEnd w:id="249"/>
    </w:p>
    <w:p w14:paraId="225CB2C2" w14:textId="77777777" w:rsidR="00254242" w:rsidRPr="00CE2188" w:rsidRDefault="00254242" w:rsidP="00254242">
      <w:pPr>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 NAME</w:t>
      </w:r>
      <w:r w:rsidRPr="00CE2188">
        <w:rPr>
          <w:rFonts w:asciiTheme="minorHAnsi" w:hAnsiTheme="minorHAnsi" w:cstheme="minorHAnsi"/>
          <w:color w:val="666666"/>
          <w:sz w:val="22"/>
          <w:szCs w:val="22"/>
        </w:rPr>
        <w:t xml:space="preserve"> provides a Retirement Plan.  For more information, please refer to your Summary Plan Description.</w:t>
      </w:r>
    </w:p>
    <w:p w14:paraId="6B4EEA6D" w14:textId="77777777" w:rsidR="007B4777" w:rsidRPr="00CE2188" w:rsidRDefault="007B4777">
      <w:pPr>
        <w:pStyle w:val="Heading3"/>
        <w:jc w:val="both"/>
        <w:rPr>
          <w:rFonts w:asciiTheme="minorHAnsi" w:hAnsiTheme="minorHAnsi" w:cstheme="minorHAnsi"/>
          <w:smallCaps/>
          <w:color w:val="666666"/>
          <w:sz w:val="22"/>
          <w:szCs w:val="22"/>
        </w:rPr>
      </w:pPr>
      <w:bookmarkStart w:id="257" w:name="_Toc61875798"/>
      <w:bookmarkStart w:id="258" w:name="_Toc85805410"/>
      <w:r w:rsidRPr="00CE2188">
        <w:rPr>
          <w:rFonts w:asciiTheme="minorHAnsi" w:hAnsiTheme="minorHAnsi" w:cstheme="minorHAnsi"/>
          <w:smallCaps/>
          <w:color w:val="666666"/>
          <w:sz w:val="22"/>
          <w:szCs w:val="22"/>
        </w:rPr>
        <w:t>3.5   Short-term Disability Benefit</w:t>
      </w:r>
      <w:bookmarkEnd w:id="250"/>
      <w:bookmarkEnd w:id="251"/>
      <w:bookmarkEnd w:id="252"/>
      <w:bookmarkEnd w:id="253"/>
      <w:bookmarkEnd w:id="254"/>
      <w:bookmarkEnd w:id="255"/>
      <w:bookmarkEnd w:id="256"/>
      <w:bookmarkEnd w:id="257"/>
      <w:bookmarkEnd w:id="258"/>
    </w:p>
    <w:p w14:paraId="4D844B70" w14:textId="30F27012"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All regular, full-time employees are eligible to participate on the first of the month following their date of hire.  This benefit provides income protection to you if you incur a non-occupational illness or injury that disables you from your regular job.  This coverage begins after seven consecutive calendar days of disability.  For more information on the cost of participating in this benefit, or on the coverage itself, contact the Human Resource Department.</w:t>
      </w:r>
    </w:p>
    <w:p w14:paraId="38BE707B" w14:textId="77777777" w:rsidR="000A1927" w:rsidRPr="00CE2188" w:rsidRDefault="000A1927" w:rsidP="000A1927">
      <w:pPr>
        <w:pStyle w:val="Heading3"/>
        <w:jc w:val="both"/>
        <w:rPr>
          <w:rFonts w:asciiTheme="minorHAnsi" w:hAnsiTheme="minorHAnsi" w:cstheme="minorHAnsi"/>
          <w:smallCaps/>
          <w:color w:val="666666"/>
          <w:sz w:val="22"/>
          <w:szCs w:val="22"/>
        </w:rPr>
      </w:pPr>
      <w:bookmarkStart w:id="259" w:name="_Toc61960655"/>
      <w:bookmarkStart w:id="260" w:name="_Toc85805411"/>
      <w:r w:rsidRPr="00CE2188">
        <w:rPr>
          <w:rFonts w:asciiTheme="minorHAnsi" w:hAnsiTheme="minorHAnsi" w:cstheme="minorHAnsi"/>
          <w:smallCaps/>
          <w:color w:val="666666"/>
          <w:sz w:val="22"/>
          <w:szCs w:val="22"/>
        </w:rPr>
        <w:t>3.6   Long-term Disability Benefit</w:t>
      </w:r>
      <w:bookmarkEnd w:id="259"/>
      <w:bookmarkEnd w:id="260"/>
    </w:p>
    <w:p w14:paraId="7CEDF61F" w14:textId="77777777" w:rsidR="000A1927" w:rsidRPr="00CE2188" w:rsidRDefault="000A1927" w:rsidP="00731A5B">
      <w:pPr>
        <w:jc w:val="both"/>
        <w:rPr>
          <w:rFonts w:asciiTheme="minorHAnsi" w:eastAsia="Calibri" w:hAnsiTheme="minorHAnsi" w:cstheme="minorHAnsi"/>
          <w:color w:val="666666"/>
          <w:sz w:val="22"/>
          <w:szCs w:val="22"/>
        </w:rPr>
      </w:pPr>
      <w:r w:rsidRPr="00CE2188">
        <w:rPr>
          <w:rFonts w:asciiTheme="minorHAnsi" w:eastAsia="Calibri" w:hAnsiTheme="minorHAnsi" w:cstheme="minorHAnsi"/>
          <w:color w:val="666666"/>
          <w:w w:val="105"/>
          <w:sz w:val="22"/>
          <w:szCs w:val="22"/>
        </w:rPr>
        <w:t>Full-time employees are eligible to participate in the Long-Term Disability plan, subject to all terms and conditions of the agreement between the Company and the insurance carrier.</w:t>
      </w:r>
    </w:p>
    <w:p w14:paraId="5008027D" w14:textId="1BE40FF4" w:rsidR="000A1927" w:rsidRPr="00CE2188" w:rsidRDefault="000A1927" w:rsidP="00731A5B">
      <w:pPr>
        <w:jc w:val="both"/>
        <w:rPr>
          <w:rFonts w:asciiTheme="minorHAnsi" w:hAnsiTheme="minorHAnsi" w:cstheme="minorHAnsi"/>
          <w:color w:val="666666"/>
          <w:sz w:val="22"/>
          <w:szCs w:val="22"/>
        </w:rPr>
      </w:pPr>
      <w:r w:rsidRPr="00CE2188">
        <w:rPr>
          <w:rFonts w:asciiTheme="minorHAnsi" w:eastAsia="Calibri" w:hAnsiTheme="minorHAnsi" w:cstheme="minorHAnsi"/>
          <w:color w:val="666666"/>
          <w:w w:val="105"/>
          <w:sz w:val="22"/>
          <w:szCs w:val="22"/>
        </w:rPr>
        <w:t>This is solely a monetary benefit and not a leave of absence. Employees who will be out of work must also request a formal leave of absence. See the Leave of Absence sections of this handbook for more information.</w:t>
      </w:r>
    </w:p>
    <w:p w14:paraId="674EDAA2" w14:textId="68C2EF37" w:rsidR="007B4777" w:rsidRPr="00CE2188" w:rsidRDefault="007B4777">
      <w:pPr>
        <w:pStyle w:val="Heading3"/>
        <w:jc w:val="both"/>
        <w:rPr>
          <w:rFonts w:asciiTheme="minorHAnsi" w:hAnsiTheme="minorHAnsi" w:cstheme="minorHAnsi"/>
          <w:smallCaps/>
          <w:color w:val="666666"/>
          <w:sz w:val="22"/>
          <w:szCs w:val="22"/>
        </w:rPr>
      </w:pPr>
      <w:bookmarkStart w:id="261" w:name="_Toc380315783"/>
      <w:bookmarkStart w:id="262" w:name="_Toc380315977"/>
      <w:bookmarkStart w:id="263" w:name="_Toc380316043"/>
      <w:bookmarkStart w:id="264" w:name="_Toc380316109"/>
      <w:bookmarkStart w:id="265" w:name="_Toc380316256"/>
      <w:bookmarkStart w:id="266" w:name="_Toc380316347"/>
      <w:bookmarkStart w:id="267" w:name="_Toc513608637"/>
      <w:bookmarkStart w:id="268" w:name="_Toc61875799"/>
      <w:bookmarkStart w:id="269" w:name="_Toc85805412"/>
      <w:r w:rsidRPr="00CE2188">
        <w:rPr>
          <w:rFonts w:asciiTheme="minorHAnsi" w:hAnsiTheme="minorHAnsi" w:cstheme="minorHAnsi"/>
          <w:smallCaps/>
          <w:color w:val="666666"/>
          <w:sz w:val="22"/>
          <w:szCs w:val="22"/>
        </w:rPr>
        <w:t>3.</w:t>
      </w:r>
      <w:r w:rsidR="00F27A82" w:rsidRPr="00CE2188">
        <w:rPr>
          <w:rFonts w:asciiTheme="minorHAnsi" w:hAnsiTheme="minorHAnsi" w:cstheme="minorHAnsi"/>
          <w:smallCaps/>
          <w:color w:val="666666"/>
          <w:sz w:val="22"/>
          <w:szCs w:val="22"/>
        </w:rPr>
        <w:t>7</w:t>
      </w:r>
      <w:r w:rsidRPr="00CE2188">
        <w:rPr>
          <w:rFonts w:asciiTheme="minorHAnsi" w:hAnsiTheme="minorHAnsi" w:cstheme="minorHAnsi"/>
          <w:smallCaps/>
          <w:color w:val="666666"/>
          <w:sz w:val="22"/>
          <w:szCs w:val="22"/>
        </w:rPr>
        <w:t xml:space="preserve">   Workers' Compensation Insurance</w:t>
      </w:r>
      <w:bookmarkEnd w:id="261"/>
      <w:bookmarkEnd w:id="262"/>
      <w:bookmarkEnd w:id="263"/>
      <w:bookmarkEnd w:id="264"/>
      <w:bookmarkEnd w:id="265"/>
      <w:bookmarkEnd w:id="266"/>
      <w:bookmarkEnd w:id="267"/>
      <w:bookmarkEnd w:id="268"/>
      <w:bookmarkEnd w:id="269"/>
    </w:p>
    <w:p w14:paraId="5726559D"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All employees are covered by Workers' Compensation Insurance.  This insurance is administered in accordance with the state law.</w:t>
      </w:r>
    </w:p>
    <w:p w14:paraId="74AF3CED" w14:textId="6A07BB8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This coverage provides medical care and partial income payments in case you suffer from a work-related injury or </w:t>
      </w:r>
      <w:r w:rsidR="00DC7CB8">
        <w:rPr>
          <w:rFonts w:asciiTheme="minorHAnsi" w:hAnsiTheme="minorHAnsi" w:cstheme="minorHAnsi"/>
          <w:color w:val="666666"/>
          <w:sz w:val="22"/>
          <w:szCs w:val="22"/>
        </w:rPr>
        <w:t>illness</w:t>
      </w:r>
      <w:r w:rsidRPr="00CE2188">
        <w:rPr>
          <w:rFonts w:asciiTheme="minorHAnsi" w:hAnsiTheme="minorHAnsi" w:cstheme="minorHAnsi"/>
          <w:color w:val="666666"/>
          <w:sz w:val="22"/>
          <w:szCs w:val="22"/>
        </w:rPr>
        <w:t>.  There is no cost to you for this protection.</w:t>
      </w:r>
    </w:p>
    <w:p w14:paraId="01C14896" w14:textId="3F13AF3D" w:rsidR="00B96984" w:rsidRPr="00CE2188" w:rsidRDefault="007B4777" w:rsidP="00B96984">
      <w:pPr>
        <w:jc w:val="both"/>
        <w:rPr>
          <w:rFonts w:asciiTheme="minorHAnsi" w:hAnsiTheme="minorHAnsi" w:cstheme="minorHAnsi"/>
          <w:color w:val="666666"/>
          <w:sz w:val="22"/>
          <w:szCs w:val="22"/>
        </w:rPr>
      </w:pPr>
      <w:bookmarkStart w:id="270" w:name="_Hlk506463676"/>
      <w:r w:rsidRPr="00CE2188">
        <w:rPr>
          <w:rFonts w:asciiTheme="minorHAnsi" w:hAnsiTheme="minorHAnsi" w:cstheme="minorHAnsi"/>
          <w:color w:val="666666"/>
          <w:sz w:val="22"/>
          <w:szCs w:val="22"/>
        </w:rPr>
        <w:t>If you suffer a work-related injury or illness</w:t>
      </w:r>
      <w:r w:rsidR="00210095">
        <w:rPr>
          <w:rFonts w:asciiTheme="minorHAnsi" w:hAnsiTheme="minorHAnsi" w:cstheme="minorHAnsi"/>
          <w:color w:val="666666"/>
          <w:sz w:val="22"/>
          <w:szCs w:val="22"/>
        </w:rPr>
        <w:t xml:space="preserve"> (</w:t>
      </w:r>
      <w:r w:rsidR="00F910F9">
        <w:rPr>
          <w:rFonts w:asciiTheme="minorHAnsi" w:hAnsiTheme="minorHAnsi" w:cstheme="minorHAnsi"/>
          <w:color w:val="666666"/>
          <w:sz w:val="22"/>
          <w:szCs w:val="22"/>
        </w:rPr>
        <w:t>n</w:t>
      </w:r>
      <w:r w:rsidR="00F910F9" w:rsidRPr="00F910F9">
        <w:rPr>
          <w:rFonts w:asciiTheme="minorHAnsi" w:hAnsiTheme="minorHAnsi" w:cstheme="minorHAnsi"/>
          <w:color w:val="666666"/>
          <w:sz w:val="22"/>
          <w:szCs w:val="22"/>
        </w:rPr>
        <w:t xml:space="preserve">o matter how minor </w:t>
      </w:r>
      <w:r w:rsidR="00F910F9">
        <w:rPr>
          <w:rFonts w:asciiTheme="minorHAnsi" w:hAnsiTheme="minorHAnsi" w:cstheme="minorHAnsi"/>
          <w:color w:val="666666"/>
          <w:sz w:val="22"/>
          <w:szCs w:val="22"/>
        </w:rPr>
        <w:t>it</w:t>
      </w:r>
      <w:r w:rsidR="00F910F9" w:rsidRPr="00F910F9">
        <w:rPr>
          <w:rFonts w:asciiTheme="minorHAnsi" w:hAnsiTheme="minorHAnsi" w:cstheme="minorHAnsi"/>
          <w:color w:val="666666"/>
          <w:sz w:val="22"/>
          <w:szCs w:val="22"/>
        </w:rPr>
        <w:t xml:space="preserve"> may appear</w:t>
      </w:r>
      <w:r w:rsidR="00F910F9">
        <w:rPr>
          <w:rFonts w:asciiTheme="minorHAnsi" w:hAnsiTheme="minorHAnsi" w:cstheme="minorHAnsi"/>
          <w:color w:val="666666"/>
          <w:sz w:val="22"/>
          <w:szCs w:val="22"/>
        </w:rPr>
        <w:t>)</w:t>
      </w:r>
      <w:r w:rsidRPr="00CE2188">
        <w:rPr>
          <w:rFonts w:asciiTheme="minorHAnsi" w:hAnsiTheme="minorHAnsi" w:cstheme="minorHAnsi"/>
          <w:color w:val="666666"/>
          <w:sz w:val="22"/>
          <w:szCs w:val="22"/>
        </w:rPr>
        <w:t xml:space="preserve">, you must report it to your supervisor </w:t>
      </w:r>
      <w:r w:rsidR="00B96984" w:rsidRPr="00CE2188">
        <w:rPr>
          <w:rFonts w:asciiTheme="minorHAnsi" w:hAnsiTheme="minorHAnsi" w:cstheme="minorHAnsi"/>
          <w:color w:val="666666"/>
          <w:sz w:val="22"/>
          <w:szCs w:val="22"/>
        </w:rPr>
        <w:t xml:space="preserve">as soon as reasonably possible, but in no event, later than leaving the facility, or </w:t>
      </w:r>
      <w:r w:rsidR="00E86D64" w:rsidRPr="00CE2188">
        <w:rPr>
          <w:rFonts w:asciiTheme="minorHAnsi" w:hAnsiTheme="minorHAnsi" w:cstheme="minorHAnsi"/>
          <w:color w:val="666666"/>
          <w:sz w:val="22"/>
          <w:szCs w:val="22"/>
        </w:rPr>
        <w:t xml:space="preserve">within </w:t>
      </w:r>
      <w:r w:rsidR="00B96984" w:rsidRPr="00CE2188">
        <w:rPr>
          <w:rFonts w:asciiTheme="minorHAnsi" w:hAnsiTheme="minorHAnsi" w:cstheme="minorHAnsi"/>
          <w:color w:val="666666"/>
          <w:sz w:val="22"/>
          <w:szCs w:val="22"/>
        </w:rPr>
        <w:t xml:space="preserve">8 hours </w:t>
      </w:r>
      <w:r w:rsidR="00E86D64" w:rsidRPr="00CE2188">
        <w:rPr>
          <w:rFonts w:asciiTheme="minorHAnsi" w:hAnsiTheme="minorHAnsi" w:cstheme="minorHAnsi"/>
          <w:color w:val="666666"/>
          <w:sz w:val="22"/>
          <w:szCs w:val="22"/>
        </w:rPr>
        <w:t>of the illness or</w:t>
      </w:r>
      <w:r w:rsidR="00B96984" w:rsidRPr="00CE2188">
        <w:rPr>
          <w:rFonts w:asciiTheme="minorHAnsi" w:hAnsiTheme="minorHAnsi" w:cstheme="minorHAnsi"/>
          <w:color w:val="666666"/>
          <w:sz w:val="22"/>
          <w:szCs w:val="22"/>
        </w:rPr>
        <w:t xml:space="preserve"> injury, whichever is earlier.  </w:t>
      </w:r>
      <w:r w:rsidR="00E86D64" w:rsidRPr="00CE2188">
        <w:rPr>
          <w:rFonts w:asciiTheme="minorHAnsi" w:hAnsiTheme="minorHAnsi" w:cstheme="minorHAnsi"/>
          <w:color w:val="666666"/>
          <w:sz w:val="22"/>
          <w:szCs w:val="22"/>
        </w:rPr>
        <w:t>This will enable you to obtain any necessary medical attention and qualify for coverage as quickly as possible.</w:t>
      </w:r>
      <w:r w:rsidR="00B96984" w:rsidRPr="00CE2188">
        <w:rPr>
          <w:rFonts w:asciiTheme="minorHAnsi" w:hAnsiTheme="minorHAnsi" w:cstheme="minorHAnsi"/>
          <w:color w:val="666666"/>
          <w:sz w:val="22"/>
          <w:szCs w:val="22"/>
        </w:rPr>
        <w:t xml:space="preserve">  </w:t>
      </w:r>
    </w:p>
    <w:p w14:paraId="04FDB8CA" w14:textId="3B7F545D" w:rsidR="00900936" w:rsidRPr="00CE2188" w:rsidRDefault="00900936" w:rsidP="00900936">
      <w:pPr>
        <w:pStyle w:val="Heading3"/>
        <w:jc w:val="both"/>
        <w:rPr>
          <w:rFonts w:asciiTheme="minorHAnsi" w:hAnsiTheme="minorHAnsi" w:cstheme="minorHAnsi"/>
          <w:smallCaps/>
          <w:color w:val="666666"/>
          <w:sz w:val="22"/>
          <w:szCs w:val="22"/>
        </w:rPr>
      </w:pPr>
      <w:bookmarkStart w:id="271" w:name="_Toc473445973"/>
      <w:bookmarkStart w:id="272" w:name="_Toc513608638"/>
      <w:bookmarkStart w:id="273" w:name="_Toc32913446"/>
      <w:bookmarkStart w:id="274" w:name="_Toc61875800"/>
      <w:bookmarkStart w:id="275" w:name="_Toc85805413"/>
      <w:bookmarkStart w:id="276" w:name="_Toc380315786"/>
      <w:bookmarkStart w:id="277" w:name="_Toc380315980"/>
      <w:bookmarkStart w:id="278" w:name="_Toc380316046"/>
      <w:bookmarkStart w:id="279" w:name="_Toc380316112"/>
      <w:bookmarkStart w:id="280" w:name="_Toc380316259"/>
      <w:bookmarkStart w:id="281" w:name="_Toc380316350"/>
      <w:bookmarkStart w:id="282" w:name="_Toc513608640"/>
      <w:bookmarkEnd w:id="270"/>
      <w:r w:rsidRPr="00CE2188">
        <w:rPr>
          <w:rFonts w:asciiTheme="minorHAnsi" w:hAnsiTheme="minorHAnsi" w:cstheme="minorHAnsi"/>
          <w:smallCaps/>
          <w:color w:val="666666"/>
          <w:sz w:val="22"/>
          <w:szCs w:val="22"/>
        </w:rPr>
        <w:t>3.</w:t>
      </w:r>
      <w:r w:rsidR="00F27A82" w:rsidRPr="00CE2188">
        <w:rPr>
          <w:rFonts w:asciiTheme="minorHAnsi" w:hAnsiTheme="minorHAnsi" w:cstheme="minorHAnsi"/>
          <w:smallCaps/>
          <w:color w:val="666666"/>
          <w:sz w:val="22"/>
          <w:szCs w:val="22"/>
        </w:rPr>
        <w:t>8</w:t>
      </w:r>
      <w:r w:rsidRPr="00CE2188">
        <w:rPr>
          <w:rFonts w:asciiTheme="minorHAnsi" w:hAnsiTheme="minorHAnsi" w:cstheme="minorHAnsi"/>
          <w:smallCaps/>
          <w:color w:val="666666"/>
          <w:sz w:val="22"/>
          <w:szCs w:val="22"/>
        </w:rPr>
        <w:t xml:space="preserve">   </w:t>
      </w:r>
      <w:commentRangeStart w:id="283"/>
      <w:r w:rsidRPr="00CE2188">
        <w:rPr>
          <w:rFonts w:asciiTheme="minorHAnsi" w:hAnsiTheme="minorHAnsi" w:cstheme="minorHAnsi"/>
          <w:smallCaps/>
          <w:color w:val="666666"/>
          <w:sz w:val="22"/>
          <w:szCs w:val="22"/>
        </w:rPr>
        <w:t>Temporary Medical Absence/Sick Days</w:t>
      </w:r>
      <w:bookmarkEnd w:id="271"/>
      <w:bookmarkEnd w:id="272"/>
      <w:bookmarkEnd w:id="273"/>
      <w:bookmarkEnd w:id="274"/>
      <w:commentRangeEnd w:id="283"/>
      <w:r w:rsidR="00391FDF">
        <w:rPr>
          <w:rStyle w:val="CommentReference"/>
          <w:b w:val="0"/>
        </w:rPr>
        <w:commentReference w:id="283"/>
      </w:r>
      <w:bookmarkEnd w:id="275"/>
    </w:p>
    <w:p w14:paraId="14A6BD88" w14:textId="2AA9BD9C" w:rsidR="00900936" w:rsidRPr="00CE2188" w:rsidRDefault="00900936" w:rsidP="00900936">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If you are absent from work due to illness or injury (on or off the job), you will be excused on a day-to-day, unpaid basis for up to one week.  If you are unable to return to work after one week, it is your responsibility to apply for a medical leave of absence</w:t>
      </w:r>
      <w:r w:rsidR="00717B2E" w:rsidRPr="00CE2188">
        <w:rPr>
          <w:rFonts w:asciiTheme="minorHAnsi" w:hAnsiTheme="minorHAnsi" w:cstheme="minorHAnsi"/>
          <w:color w:val="666666"/>
          <w:sz w:val="22"/>
          <w:szCs w:val="22"/>
        </w:rPr>
        <w:t xml:space="preserve"> by contacting the Human Resources Department</w:t>
      </w:r>
      <w:r w:rsidRPr="00CE2188">
        <w:rPr>
          <w:rFonts w:asciiTheme="minorHAnsi" w:hAnsiTheme="minorHAnsi" w:cstheme="minorHAnsi"/>
          <w:color w:val="666666"/>
          <w:sz w:val="22"/>
          <w:szCs w:val="22"/>
        </w:rPr>
        <w:t>.</w:t>
      </w:r>
    </w:p>
    <w:p w14:paraId="5BC1BAF5" w14:textId="57EB4099" w:rsidR="00900936" w:rsidRDefault="00900936" w:rsidP="00900936">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If you have been employed for 90 calendar days as a regular, full-time employee, you are eligible for three paid sick days per year.  These days </w:t>
      </w:r>
      <w:sdt>
        <w:sdtPr>
          <w:rPr>
            <w:rFonts w:asciiTheme="minorHAnsi" w:hAnsiTheme="minorHAnsi" w:cstheme="minorHAnsi"/>
            <w:color w:val="666666"/>
            <w:sz w:val="22"/>
            <w:szCs w:val="22"/>
          </w:rPr>
          <w:id w:val="-262616859"/>
          <w:placeholder>
            <w:docPart w:val="1F97FE9A71764A61ACE31FB32C13389E"/>
          </w:placeholder>
          <w:temporary/>
          <w:showingPlcHdr/>
          <w:dropDownList>
            <w:listItem w:value="Choose an item."/>
            <w:listItem w:displayText="can" w:value="can"/>
            <w:listItem w:displayText="cannot" w:value="cannot"/>
          </w:dropDownList>
        </w:sdtPr>
        <w:sdtContent>
          <w:r w:rsidRPr="00CE2188">
            <w:rPr>
              <w:rStyle w:val="PlaceholderText"/>
              <w:rFonts w:asciiTheme="minorHAnsi" w:hAnsiTheme="minorHAnsi" w:cstheme="minorHAnsi"/>
              <w:color w:val="666666"/>
              <w:sz w:val="22"/>
              <w:szCs w:val="22"/>
              <w:highlight w:val="yellow"/>
            </w:rPr>
            <w:t>can/cannot</w:t>
          </w:r>
        </w:sdtContent>
      </w:sdt>
      <w:r w:rsidRPr="00CE2188">
        <w:rPr>
          <w:rFonts w:asciiTheme="minorHAnsi" w:hAnsiTheme="minorHAnsi" w:cstheme="minorHAnsi"/>
          <w:color w:val="666666"/>
          <w:sz w:val="22"/>
          <w:szCs w:val="22"/>
        </w:rPr>
        <w:t xml:space="preserve"> be carried over from year-to-year.  Unused sick days </w:t>
      </w:r>
      <w:sdt>
        <w:sdtPr>
          <w:rPr>
            <w:rFonts w:asciiTheme="minorHAnsi" w:hAnsiTheme="minorHAnsi" w:cstheme="minorHAnsi"/>
            <w:color w:val="666666"/>
            <w:sz w:val="22"/>
            <w:szCs w:val="22"/>
          </w:rPr>
          <w:id w:val="1884515834"/>
          <w:placeholder>
            <w:docPart w:val="47BF54DF291E4105A6242D6981C24681"/>
          </w:placeholder>
          <w:temporary/>
          <w:showingPlcHdr/>
          <w:dropDownList>
            <w:listItem w:value="Choose an item."/>
            <w:listItem w:displayText="are" w:value="are"/>
            <w:listItem w:displayText="are not" w:value="are not"/>
          </w:dropDownList>
        </w:sdtPr>
        <w:sdtContent>
          <w:r w:rsidRPr="00CE2188">
            <w:rPr>
              <w:rStyle w:val="PlaceholderText"/>
              <w:rFonts w:asciiTheme="minorHAnsi" w:hAnsiTheme="minorHAnsi" w:cstheme="minorHAnsi"/>
              <w:color w:val="666666"/>
              <w:sz w:val="22"/>
              <w:szCs w:val="22"/>
              <w:highlight w:val="yellow"/>
            </w:rPr>
            <w:t>are/are not</w:t>
          </w:r>
        </w:sdtContent>
      </w:sdt>
      <w:r w:rsidRPr="00CE2188">
        <w:rPr>
          <w:rFonts w:asciiTheme="minorHAnsi" w:hAnsiTheme="minorHAnsi" w:cstheme="minorHAnsi"/>
          <w:color w:val="666666"/>
          <w:sz w:val="22"/>
          <w:szCs w:val="22"/>
        </w:rPr>
        <w:t xml:space="preserve"> paid out at termination of employment.  Paid sick days </w:t>
      </w:r>
      <w:r w:rsidR="00C22574">
        <w:rPr>
          <w:rFonts w:asciiTheme="minorHAnsi" w:hAnsiTheme="minorHAnsi" w:cstheme="minorHAnsi"/>
          <w:color w:val="666666"/>
          <w:sz w:val="22"/>
          <w:szCs w:val="22"/>
        </w:rPr>
        <w:t>do not</w:t>
      </w:r>
      <w:r w:rsidRPr="00CE2188">
        <w:rPr>
          <w:rFonts w:asciiTheme="minorHAnsi" w:hAnsiTheme="minorHAnsi" w:cstheme="minorHAnsi"/>
          <w:color w:val="666666"/>
          <w:sz w:val="22"/>
          <w:szCs w:val="22"/>
        </w:rPr>
        <w:t xml:space="preserve"> count towards weekly overtime.  </w:t>
      </w:r>
    </w:p>
    <w:p w14:paraId="700682DF" w14:textId="2D59E73A" w:rsidR="00BB122F" w:rsidRPr="00BB122F" w:rsidRDefault="00123179" w:rsidP="00123179">
      <w:pPr>
        <w:pStyle w:val="Heading3"/>
        <w:jc w:val="both"/>
        <w:rPr>
          <w:rFonts w:asciiTheme="minorHAnsi" w:hAnsiTheme="minorHAnsi" w:cstheme="minorHAnsi"/>
          <w:color w:val="666666"/>
          <w:sz w:val="22"/>
          <w:szCs w:val="22"/>
        </w:rPr>
      </w:pPr>
      <w:bookmarkStart w:id="284" w:name="_Toc85805414"/>
      <w:commentRangeStart w:id="285"/>
      <w:r>
        <w:rPr>
          <w:rFonts w:asciiTheme="minorHAnsi" w:hAnsiTheme="minorHAnsi" w:cstheme="minorHAnsi"/>
          <w:smallCaps/>
          <w:color w:val="666666"/>
          <w:sz w:val="22"/>
          <w:szCs w:val="22"/>
        </w:rPr>
        <w:lastRenderedPageBreak/>
        <w:t xml:space="preserve">3.9   </w:t>
      </w:r>
      <w:r w:rsidR="00BB122F" w:rsidRPr="00123179">
        <w:rPr>
          <w:rFonts w:asciiTheme="minorHAnsi" w:hAnsiTheme="minorHAnsi" w:cstheme="minorHAnsi"/>
          <w:smallCaps/>
          <w:color w:val="666666"/>
          <w:sz w:val="22"/>
          <w:szCs w:val="22"/>
        </w:rPr>
        <w:t>V</w:t>
      </w:r>
      <w:r>
        <w:rPr>
          <w:rFonts w:asciiTheme="minorHAnsi" w:hAnsiTheme="minorHAnsi" w:cstheme="minorHAnsi"/>
          <w:smallCaps/>
          <w:color w:val="666666"/>
          <w:sz w:val="22"/>
          <w:szCs w:val="22"/>
        </w:rPr>
        <w:t>acation</w:t>
      </w:r>
      <w:commentRangeEnd w:id="285"/>
      <w:r w:rsidR="00EE7AEA">
        <w:rPr>
          <w:rStyle w:val="CommentReference"/>
          <w:b w:val="0"/>
        </w:rPr>
        <w:commentReference w:id="285"/>
      </w:r>
      <w:bookmarkEnd w:id="284"/>
    </w:p>
    <w:p w14:paraId="44D7A5E3" w14:textId="38BB1E01" w:rsidR="00BB122F" w:rsidRPr="00BB122F" w:rsidRDefault="00BB122F" w:rsidP="00BB122F">
      <w:pPr>
        <w:jc w:val="both"/>
        <w:rPr>
          <w:rFonts w:asciiTheme="minorHAnsi" w:hAnsiTheme="minorHAnsi" w:cstheme="minorHAnsi"/>
          <w:color w:val="666666"/>
          <w:sz w:val="22"/>
          <w:szCs w:val="22"/>
        </w:rPr>
      </w:pPr>
      <w:r w:rsidRPr="00BB122F">
        <w:rPr>
          <w:rFonts w:asciiTheme="minorHAnsi" w:hAnsiTheme="minorHAnsi" w:cstheme="minorHAnsi"/>
          <w:color w:val="666666"/>
          <w:sz w:val="22"/>
          <w:szCs w:val="22"/>
        </w:rPr>
        <w:t>All full-time employees are eligible to receive vacation pay.  New employees receive limited vacation days for use during the first calendar year.  The amount of vacation time is provided as follows:</w:t>
      </w:r>
    </w:p>
    <w:p w14:paraId="2003DF7E" w14:textId="36B34963" w:rsidR="00BB122F" w:rsidRPr="00E66A48" w:rsidRDefault="00BB122F" w:rsidP="00E66A48">
      <w:pPr>
        <w:pStyle w:val="ListParagraph"/>
        <w:numPr>
          <w:ilvl w:val="0"/>
          <w:numId w:val="39"/>
        </w:numPr>
        <w:jc w:val="both"/>
        <w:rPr>
          <w:rFonts w:asciiTheme="minorHAnsi" w:hAnsiTheme="minorHAnsi" w:cstheme="minorHAnsi"/>
          <w:color w:val="666666"/>
          <w:sz w:val="22"/>
          <w:szCs w:val="22"/>
        </w:rPr>
      </w:pPr>
      <w:r w:rsidRPr="00E66A48">
        <w:rPr>
          <w:rFonts w:asciiTheme="minorHAnsi" w:hAnsiTheme="minorHAnsi" w:cstheme="minorHAnsi"/>
          <w:color w:val="666666"/>
          <w:sz w:val="22"/>
          <w:szCs w:val="22"/>
        </w:rPr>
        <w:t>Hired before June 30th, you</w:t>
      </w:r>
      <w:r w:rsidR="00254271">
        <w:rPr>
          <w:rFonts w:asciiTheme="minorHAnsi" w:hAnsiTheme="minorHAnsi" w:cstheme="minorHAnsi"/>
          <w:color w:val="666666"/>
          <w:sz w:val="22"/>
          <w:szCs w:val="22"/>
        </w:rPr>
        <w:t xml:space="preserve"> </w:t>
      </w:r>
      <w:r w:rsidR="00527B45">
        <w:rPr>
          <w:rFonts w:asciiTheme="minorHAnsi" w:hAnsiTheme="minorHAnsi" w:cstheme="minorHAnsi"/>
          <w:color w:val="666666"/>
          <w:sz w:val="22"/>
          <w:szCs w:val="22"/>
        </w:rPr>
        <w:t>will</w:t>
      </w:r>
      <w:r w:rsidRPr="00E66A48">
        <w:rPr>
          <w:rFonts w:asciiTheme="minorHAnsi" w:hAnsiTheme="minorHAnsi" w:cstheme="minorHAnsi"/>
          <w:color w:val="666666"/>
          <w:sz w:val="22"/>
          <w:szCs w:val="22"/>
        </w:rPr>
        <w:t xml:space="preserve"> receive five days of vacation between your hire date and the end of the calendar year.</w:t>
      </w:r>
    </w:p>
    <w:p w14:paraId="4FA19913" w14:textId="7E2E1B47" w:rsidR="00BB122F" w:rsidRPr="00E66A48" w:rsidRDefault="00BB122F" w:rsidP="00E66A48">
      <w:pPr>
        <w:pStyle w:val="ListParagraph"/>
        <w:numPr>
          <w:ilvl w:val="0"/>
          <w:numId w:val="39"/>
        </w:numPr>
        <w:jc w:val="both"/>
        <w:rPr>
          <w:rFonts w:asciiTheme="minorHAnsi" w:hAnsiTheme="minorHAnsi" w:cstheme="minorHAnsi"/>
          <w:color w:val="666666"/>
          <w:sz w:val="22"/>
          <w:szCs w:val="22"/>
        </w:rPr>
      </w:pPr>
      <w:r w:rsidRPr="00E66A48">
        <w:rPr>
          <w:rFonts w:asciiTheme="minorHAnsi" w:hAnsiTheme="minorHAnsi" w:cstheme="minorHAnsi"/>
          <w:color w:val="666666"/>
          <w:sz w:val="22"/>
          <w:szCs w:val="22"/>
        </w:rPr>
        <w:t xml:space="preserve">Hired between July 1st and September 30th, you </w:t>
      </w:r>
      <w:r w:rsidR="00527B45">
        <w:rPr>
          <w:rFonts w:asciiTheme="minorHAnsi" w:hAnsiTheme="minorHAnsi" w:cstheme="minorHAnsi"/>
          <w:color w:val="666666"/>
          <w:sz w:val="22"/>
          <w:szCs w:val="22"/>
        </w:rPr>
        <w:t>will</w:t>
      </w:r>
      <w:r w:rsidRPr="00E66A48">
        <w:rPr>
          <w:rFonts w:asciiTheme="minorHAnsi" w:hAnsiTheme="minorHAnsi" w:cstheme="minorHAnsi"/>
          <w:color w:val="666666"/>
          <w:sz w:val="22"/>
          <w:szCs w:val="22"/>
        </w:rPr>
        <w:t xml:space="preserve"> receive three days of vacation between your hire date and the end of the calendar year.</w:t>
      </w:r>
    </w:p>
    <w:p w14:paraId="057A3F81" w14:textId="49D974A5" w:rsidR="00BB122F" w:rsidRPr="00E66A48" w:rsidRDefault="00BB122F" w:rsidP="00E66A48">
      <w:pPr>
        <w:pStyle w:val="ListParagraph"/>
        <w:numPr>
          <w:ilvl w:val="0"/>
          <w:numId w:val="39"/>
        </w:numPr>
        <w:jc w:val="both"/>
        <w:rPr>
          <w:rFonts w:asciiTheme="minorHAnsi" w:hAnsiTheme="minorHAnsi" w:cstheme="minorHAnsi"/>
          <w:color w:val="666666"/>
          <w:sz w:val="22"/>
          <w:szCs w:val="22"/>
        </w:rPr>
      </w:pPr>
      <w:r w:rsidRPr="00E66A48">
        <w:rPr>
          <w:rFonts w:asciiTheme="minorHAnsi" w:hAnsiTheme="minorHAnsi" w:cstheme="minorHAnsi"/>
          <w:color w:val="666666"/>
          <w:sz w:val="22"/>
          <w:szCs w:val="22"/>
        </w:rPr>
        <w:t>Hired on October 1st or later, you will not receive any vacation until the beginning of the next calendar year.</w:t>
      </w:r>
    </w:p>
    <w:p w14:paraId="3DE2E3EC" w14:textId="77777777" w:rsidR="00BB122F" w:rsidRPr="00BB122F" w:rsidRDefault="00BB122F" w:rsidP="00BB122F">
      <w:pPr>
        <w:jc w:val="both"/>
        <w:rPr>
          <w:rFonts w:asciiTheme="minorHAnsi" w:hAnsiTheme="minorHAnsi" w:cstheme="minorHAnsi"/>
          <w:color w:val="666666"/>
          <w:sz w:val="22"/>
          <w:szCs w:val="22"/>
        </w:rPr>
      </w:pPr>
      <w:r w:rsidRPr="00BB122F">
        <w:rPr>
          <w:rFonts w:asciiTheme="minorHAnsi" w:hAnsiTheme="minorHAnsi" w:cstheme="minorHAnsi"/>
          <w:color w:val="666666"/>
          <w:sz w:val="22"/>
          <w:szCs w:val="22"/>
        </w:rPr>
        <w:t>The vacation schedule beginning January after your hire date and based on tenure is as follows:</w:t>
      </w:r>
    </w:p>
    <w:p w14:paraId="444EA715" w14:textId="2FA84D62" w:rsidR="00BB122F" w:rsidRPr="000B42C1" w:rsidRDefault="00BB122F" w:rsidP="000B42C1">
      <w:pPr>
        <w:pStyle w:val="ListParagraph"/>
        <w:numPr>
          <w:ilvl w:val="0"/>
          <w:numId w:val="41"/>
        </w:numPr>
        <w:jc w:val="both"/>
        <w:rPr>
          <w:rFonts w:asciiTheme="minorHAnsi" w:hAnsiTheme="minorHAnsi" w:cstheme="minorHAnsi"/>
          <w:color w:val="666666"/>
          <w:sz w:val="22"/>
          <w:szCs w:val="22"/>
        </w:rPr>
      </w:pPr>
      <w:r w:rsidRPr="00E64D69">
        <w:rPr>
          <w:rFonts w:asciiTheme="minorHAnsi" w:hAnsiTheme="minorHAnsi" w:cstheme="minorHAnsi"/>
          <w:color w:val="666666"/>
          <w:sz w:val="22"/>
          <w:szCs w:val="22"/>
        </w:rPr>
        <w:t xml:space="preserve">January 1st following hire date through </w:t>
      </w:r>
      <w:r w:rsidR="00BF023D">
        <w:rPr>
          <w:rFonts w:asciiTheme="minorHAnsi" w:hAnsiTheme="minorHAnsi" w:cstheme="minorHAnsi"/>
          <w:color w:val="666666"/>
          <w:sz w:val="22"/>
          <w:szCs w:val="22"/>
        </w:rPr>
        <w:t xml:space="preserve">the end of </w:t>
      </w:r>
      <w:r w:rsidRPr="00E64D69">
        <w:rPr>
          <w:rFonts w:asciiTheme="minorHAnsi" w:hAnsiTheme="minorHAnsi" w:cstheme="minorHAnsi"/>
          <w:color w:val="666666"/>
          <w:sz w:val="22"/>
          <w:szCs w:val="22"/>
        </w:rPr>
        <w:t>five years of employment</w:t>
      </w:r>
      <w:r w:rsidR="000B42C1">
        <w:rPr>
          <w:rFonts w:asciiTheme="minorHAnsi" w:hAnsiTheme="minorHAnsi" w:cstheme="minorHAnsi"/>
          <w:color w:val="666666"/>
          <w:sz w:val="22"/>
          <w:szCs w:val="22"/>
        </w:rPr>
        <w:t xml:space="preserve"> – </w:t>
      </w:r>
      <w:r w:rsidRPr="000B42C1">
        <w:rPr>
          <w:rFonts w:asciiTheme="minorHAnsi" w:hAnsiTheme="minorHAnsi" w:cstheme="minorHAnsi"/>
          <w:color w:val="666666"/>
          <w:sz w:val="22"/>
          <w:szCs w:val="22"/>
        </w:rPr>
        <w:t>two weeks of vacation</w:t>
      </w:r>
    </w:p>
    <w:p w14:paraId="186C9C02" w14:textId="5C2B530E" w:rsidR="00BB122F" w:rsidRPr="000B42C1" w:rsidRDefault="00BB122F" w:rsidP="000B42C1">
      <w:pPr>
        <w:pStyle w:val="ListParagraph"/>
        <w:numPr>
          <w:ilvl w:val="0"/>
          <w:numId w:val="41"/>
        </w:numPr>
        <w:jc w:val="both"/>
        <w:rPr>
          <w:rFonts w:asciiTheme="minorHAnsi" w:hAnsiTheme="minorHAnsi" w:cstheme="minorHAnsi"/>
          <w:color w:val="666666"/>
          <w:sz w:val="22"/>
          <w:szCs w:val="22"/>
        </w:rPr>
      </w:pPr>
      <w:r w:rsidRPr="00E64D69">
        <w:rPr>
          <w:rFonts w:asciiTheme="minorHAnsi" w:hAnsiTheme="minorHAnsi" w:cstheme="minorHAnsi"/>
          <w:color w:val="666666"/>
          <w:sz w:val="22"/>
          <w:szCs w:val="22"/>
        </w:rPr>
        <w:t>Six years of employment through</w:t>
      </w:r>
      <w:r w:rsidR="00BF023D">
        <w:rPr>
          <w:rFonts w:asciiTheme="minorHAnsi" w:hAnsiTheme="minorHAnsi" w:cstheme="minorHAnsi"/>
          <w:color w:val="666666"/>
          <w:sz w:val="22"/>
          <w:szCs w:val="22"/>
        </w:rPr>
        <w:t xml:space="preserve"> the end of</w:t>
      </w:r>
      <w:r w:rsidRPr="00E64D69">
        <w:rPr>
          <w:rFonts w:asciiTheme="minorHAnsi" w:hAnsiTheme="minorHAnsi" w:cstheme="minorHAnsi"/>
          <w:color w:val="666666"/>
          <w:sz w:val="22"/>
          <w:szCs w:val="22"/>
        </w:rPr>
        <w:t xml:space="preserve"> twelve years of employment</w:t>
      </w:r>
      <w:r w:rsidR="000B42C1">
        <w:rPr>
          <w:rFonts w:asciiTheme="minorHAnsi" w:hAnsiTheme="minorHAnsi" w:cstheme="minorHAnsi"/>
          <w:color w:val="666666"/>
          <w:sz w:val="22"/>
          <w:szCs w:val="22"/>
        </w:rPr>
        <w:t xml:space="preserve"> – </w:t>
      </w:r>
      <w:r w:rsidRPr="000B42C1">
        <w:rPr>
          <w:rFonts w:asciiTheme="minorHAnsi" w:hAnsiTheme="minorHAnsi" w:cstheme="minorHAnsi"/>
          <w:color w:val="666666"/>
          <w:sz w:val="22"/>
          <w:szCs w:val="22"/>
        </w:rPr>
        <w:t>three weeks of vacation</w:t>
      </w:r>
    </w:p>
    <w:p w14:paraId="19A9C83A" w14:textId="785653FB" w:rsidR="00BB122F" w:rsidRPr="000B42C1" w:rsidRDefault="00BB122F" w:rsidP="000B42C1">
      <w:pPr>
        <w:pStyle w:val="ListParagraph"/>
        <w:numPr>
          <w:ilvl w:val="0"/>
          <w:numId w:val="41"/>
        </w:numPr>
        <w:jc w:val="both"/>
        <w:rPr>
          <w:rFonts w:asciiTheme="minorHAnsi" w:hAnsiTheme="minorHAnsi" w:cstheme="minorHAnsi"/>
          <w:color w:val="666666"/>
          <w:sz w:val="22"/>
          <w:szCs w:val="22"/>
        </w:rPr>
      </w:pPr>
      <w:r w:rsidRPr="00E64D69">
        <w:rPr>
          <w:rFonts w:asciiTheme="minorHAnsi" w:hAnsiTheme="minorHAnsi" w:cstheme="minorHAnsi"/>
          <w:color w:val="666666"/>
          <w:sz w:val="22"/>
          <w:szCs w:val="22"/>
        </w:rPr>
        <w:t>Over twelve years of employmen</w:t>
      </w:r>
      <w:r w:rsidR="000B42C1">
        <w:rPr>
          <w:rFonts w:asciiTheme="minorHAnsi" w:hAnsiTheme="minorHAnsi" w:cstheme="minorHAnsi"/>
          <w:color w:val="666666"/>
          <w:sz w:val="22"/>
          <w:szCs w:val="22"/>
        </w:rPr>
        <w:t xml:space="preserve">t – </w:t>
      </w:r>
      <w:r w:rsidRPr="000B42C1">
        <w:rPr>
          <w:rFonts w:asciiTheme="minorHAnsi" w:hAnsiTheme="minorHAnsi" w:cstheme="minorHAnsi"/>
          <w:color w:val="666666"/>
          <w:sz w:val="22"/>
          <w:szCs w:val="22"/>
        </w:rPr>
        <w:t>four weeks of vacation</w:t>
      </w:r>
    </w:p>
    <w:p w14:paraId="21732832" w14:textId="487675D2" w:rsidR="00BB122F" w:rsidRPr="00BB122F" w:rsidRDefault="00BB122F" w:rsidP="00BB122F">
      <w:pPr>
        <w:jc w:val="both"/>
        <w:rPr>
          <w:rFonts w:asciiTheme="minorHAnsi" w:hAnsiTheme="minorHAnsi" w:cstheme="minorHAnsi"/>
          <w:color w:val="666666"/>
          <w:sz w:val="22"/>
          <w:szCs w:val="22"/>
        </w:rPr>
      </w:pPr>
      <w:r w:rsidRPr="00BB122F">
        <w:rPr>
          <w:rFonts w:asciiTheme="minorHAnsi" w:hAnsiTheme="minorHAnsi" w:cstheme="minorHAnsi"/>
          <w:color w:val="666666"/>
          <w:sz w:val="22"/>
          <w:szCs w:val="22"/>
        </w:rPr>
        <w:t xml:space="preserve">Vacation may be used in </w:t>
      </w:r>
      <w:sdt>
        <w:sdtPr>
          <w:rPr>
            <w:rFonts w:asciiTheme="minorHAnsi" w:hAnsiTheme="minorHAnsi" w:cstheme="minorHAnsi"/>
            <w:color w:val="666666"/>
            <w:sz w:val="22"/>
            <w:szCs w:val="22"/>
          </w:rPr>
          <w:id w:val="697206127"/>
          <w:placeholder>
            <w:docPart w:val="F9A5ABA05FD04428B1474A2157FAF931"/>
          </w:placeholder>
          <w:temporary/>
          <w:showingPlcHdr/>
          <w:dropDownList>
            <w:listItem w:value="Choose an item."/>
            <w:listItem w:displayText="hourly" w:value="hourly"/>
            <w:listItem w:displayText="half-day" w:value="half-day"/>
            <w:listItem w:displayText="full-day" w:value="full-day"/>
          </w:dropDownList>
        </w:sdtPr>
        <w:sdtContent>
          <w:r w:rsidR="00051EB3" w:rsidRPr="00CE2188">
            <w:rPr>
              <w:rStyle w:val="PlaceholderText"/>
              <w:rFonts w:asciiTheme="minorHAnsi" w:hAnsiTheme="minorHAnsi" w:cstheme="minorHAnsi"/>
              <w:color w:val="666666"/>
              <w:sz w:val="22"/>
              <w:szCs w:val="22"/>
              <w:highlight w:val="yellow"/>
            </w:rPr>
            <w:t>hourly, half-day, full-day</w:t>
          </w:r>
        </w:sdtContent>
      </w:sdt>
      <w:r w:rsidR="00051EB3" w:rsidRPr="00BB122F">
        <w:rPr>
          <w:rFonts w:asciiTheme="minorHAnsi" w:hAnsiTheme="minorHAnsi" w:cstheme="minorHAnsi"/>
          <w:color w:val="666666"/>
          <w:sz w:val="22"/>
          <w:szCs w:val="22"/>
        </w:rPr>
        <w:t xml:space="preserve"> </w:t>
      </w:r>
      <w:r w:rsidRPr="00BB122F">
        <w:rPr>
          <w:rFonts w:asciiTheme="minorHAnsi" w:hAnsiTheme="minorHAnsi" w:cstheme="minorHAnsi"/>
          <w:color w:val="666666"/>
          <w:sz w:val="22"/>
          <w:szCs w:val="22"/>
        </w:rPr>
        <w:t>increments.</w:t>
      </w:r>
    </w:p>
    <w:p w14:paraId="59D9D8CF" w14:textId="3D85B0B9" w:rsidR="00BB122F" w:rsidRPr="00BB122F" w:rsidRDefault="00BB122F" w:rsidP="00BB122F">
      <w:pPr>
        <w:jc w:val="both"/>
        <w:rPr>
          <w:rFonts w:asciiTheme="minorHAnsi" w:hAnsiTheme="minorHAnsi" w:cstheme="minorHAnsi"/>
          <w:color w:val="666666"/>
          <w:sz w:val="22"/>
          <w:szCs w:val="22"/>
        </w:rPr>
      </w:pPr>
      <w:r w:rsidRPr="00BB122F">
        <w:rPr>
          <w:rFonts w:asciiTheme="minorHAnsi" w:hAnsiTheme="minorHAnsi" w:cstheme="minorHAnsi"/>
          <w:color w:val="666666"/>
          <w:sz w:val="22"/>
          <w:szCs w:val="22"/>
        </w:rPr>
        <w:t>Vacation pay is not considered the same as hours worked for the purpose of computing weekly overtime.</w:t>
      </w:r>
    </w:p>
    <w:p w14:paraId="155F6474" w14:textId="77777777" w:rsidR="00BB122F" w:rsidRPr="00BB122F" w:rsidRDefault="00BB122F" w:rsidP="00BB122F">
      <w:pPr>
        <w:jc w:val="both"/>
        <w:rPr>
          <w:rFonts w:asciiTheme="minorHAnsi" w:hAnsiTheme="minorHAnsi" w:cstheme="minorHAnsi"/>
          <w:color w:val="666666"/>
          <w:sz w:val="22"/>
          <w:szCs w:val="22"/>
        </w:rPr>
      </w:pPr>
      <w:r w:rsidRPr="00BB122F">
        <w:rPr>
          <w:rFonts w:asciiTheme="minorHAnsi" w:hAnsiTheme="minorHAnsi" w:cstheme="minorHAnsi"/>
          <w:color w:val="666666"/>
          <w:sz w:val="22"/>
          <w:szCs w:val="22"/>
        </w:rPr>
        <w:t>A paid leave of absence counts as service when calculating vacation eligibility.  An unpaid leave of absence, excluding military leave, of four (4) weeks or longer does not count as service for vacation eligibility.</w:t>
      </w:r>
    </w:p>
    <w:p w14:paraId="079D7529" w14:textId="77777777" w:rsidR="00BB122F" w:rsidRPr="003348B9" w:rsidRDefault="00BB122F" w:rsidP="00BB122F">
      <w:pPr>
        <w:jc w:val="both"/>
        <w:rPr>
          <w:rFonts w:asciiTheme="minorHAnsi" w:hAnsiTheme="minorHAnsi" w:cstheme="minorHAnsi"/>
          <w:b/>
          <w:bCs/>
          <w:color w:val="666666"/>
          <w:sz w:val="22"/>
          <w:szCs w:val="22"/>
        </w:rPr>
      </w:pPr>
      <w:r w:rsidRPr="003348B9">
        <w:rPr>
          <w:rFonts w:asciiTheme="minorHAnsi" w:hAnsiTheme="minorHAnsi" w:cstheme="minorHAnsi"/>
          <w:b/>
          <w:bCs/>
          <w:color w:val="666666"/>
          <w:sz w:val="22"/>
          <w:szCs w:val="22"/>
        </w:rPr>
        <w:t>Forfeiture of Accrued, Vacation:</w:t>
      </w:r>
      <w:r w:rsidRPr="003348B9">
        <w:rPr>
          <w:rFonts w:asciiTheme="minorHAnsi" w:hAnsiTheme="minorHAnsi" w:cstheme="minorHAnsi"/>
          <w:b/>
          <w:bCs/>
          <w:color w:val="666666"/>
          <w:sz w:val="22"/>
          <w:szCs w:val="22"/>
        </w:rPr>
        <w:tab/>
      </w:r>
    </w:p>
    <w:p w14:paraId="3EA45028" w14:textId="071CD1C7" w:rsidR="00BB122F" w:rsidRPr="00BB122F" w:rsidRDefault="00BB122F" w:rsidP="00BB122F">
      <w:pPr>
        <w:jc w:val="both"/>
        <w:rPr>
          <w:rFonts w:asciiTheme="minorHAnsi" w:hAnsiTheme="minorHAnsi" w:cstheme="minorHAnsi"/>
          <w:color w:val="666666"/>
          <w:sz w:val="22"/>
          <w:szCs w:val="22"/>
        </w:rPr>
      </w:pPr>
      <w:r w:rsidRPr="00BB122F">
        <w:rPr>
          <w:rFonts w:asciiTheme="minorHAnsi" w:hAnsiTheme="minorHAnsi" w:cstheme="minorHAnsi"/>
          <w:color w:val="666666"/>
          <w:sz w:val="22"/>
          <w:szCs w:val="22"/>
        </w:rPr>
        <w:t xml:space="preserve">Vacation </w:t>
      </w:r>
      <w:sdt>
        <w:sdtPr>
          <w:rPr>
            <w:rFonts w:asciiTheme="minorHAnsi" w:hAnsiTheme="minorHAnsi" w:cstheme="minorHAnsi"/>
            <w:color w:val="666666"/>
            <w:sz w:val="22"/>
            <w:szCs w:val="22"/>
          </w:rPr>
          <w:id w:val="-883951216"/>
          <w:placeholder>
            <w:docPart w:val="155618FEEC95492A812EADA33960CE53"/>
          </w:placeholder>
          <w:temporary/>
          <w:showingPlcHdr/>
          <w:dropDownList>
            <w:listItem w:value="Choose an item."/>
            <w:listItem w:displayText="may" w:value="may"/>
            <w:listItem w:displayText="may not" w:value="may not"/>
          </w:dropDownList>
        </w:sdtPr>
        <w:sdtContent>
          <w:r w:rsidR="0045470C" w:rsidRPr="00CE2188">
            <w:rPr>
              <w:rStyle w:val="PlaceholderText"/>
              <w:rFonts w:asciiTheme="minorHAnsi" w:hAnsiTheme="minorHAnsi" w:cstheme="minorHAnsi"/>
              <w:color w:val="666666"/>
              <w:sz w:val="22"/>
              <w:szCs w:val="22"/>
              <w:highlight w:val="yellow"/>
            </w:rPr>
            <w:t>may / may not</w:t>
          </w:r>
        </w:sdtContent>
      </w:sdt>
      <w:r w:rsidR="0045470C" w:rsidRPr="00BB122F">
        <w:rPr>
          <w:rFonts w:asciiTheme="minorHAnsi" w:hAnsiTheme="minorHAnsi" w:cstheme="minorHAnsi"/>
          <w:color w:val="666666"/>
          <w:sz w:val="22"/>
          <w:szCs w:val="22"/>
        </w:rPr>
        <w:t xml:space="preserve"> </w:t>
      </w:r>
      <w:r w:rsidRPr="00BB122F">
        <w:rPr>
          <w:rFonts w:asciiTheme="minorHAnsi" w:hAnsiTheme="minorHAnsi" w:cstheme="minorHAnsi"/>
          <w:color w:val="666666"/>
          <w:sz w:val="22"/>
          <w:szCs w:val="22"/>
        </w:rPr>
        <w:t>be carried from one year to the next.</w:t>
      </w:r>
    </w:p>
    <w:p w14:paraId="40A3D317" w14:textId="3434C050" w:rsidR="00BB122F" w:rsidRPr="00BB122F" w:rsidRDefault="00BB122F" w:rsidP="00BB122F">
      <w:pPr>
        <w:jc w:val="both"/>
        <w:rPr>
          <w:rFonts w:asciiTheme="minorHAnsi" w:hAnsiTheme="minorHAnsi" w:cstheme="minorHAnsi"/>
          <w:color w:val="666666"/>
          <w:sz w:val="22"/>
          <w:szCs w:val="22"/>
        </w:rPr>
      </w:pPr>
      <w:r w:rsidRPr="00BB122F">
        <w:rPr>
          <w:rFonts w:asciiTheme="minorHAnsi" w:hAnsiTheme="minorHAnsi" w:cstheme="minorHAnsi"/>
          <w:color w:val="666666"/>
          <w:sz w:val="22"/>
          <w:szCs w:val="22"/>
        </w:rPr>
        <w:t>Any accrued, but unused, vacation time will be paid to you upon resignation of employment, provided you offer to work a two-week notice, as outlined in our Resignation Policy.  Failure to provide a notice will result in the forfeiture of accrued, unused vacation.  This vacation payout will be less any money owed the Company</w:t>
      </w:r>
      <w:r w:rsidR="009C4D25">
        <w:rPr>
          <w:rFonts w:asciiTheme="minorHAnsi" w:hAnsiTheme="minorHAnsi" w:cstheme="minorHAnsi"/>
          <w:color w:val="666666"/>
          <w:sz w:val="22"/>
          <w:szCs w:val="22"/>
        </w:rPr>
        <w:t>, as authorized by law</w:t>
      </w:r>
      <w:r w:rsidRPr="00BB122F">
        <w:rPr>
          <w:rFonts w:asciiTheme="minorHAnsi" w:hAnsiTheme="minorHAnsi" w:cstheme="minorHAnsi"/>
          <w:color w:val="666666"/>
          <w:sz w:val="22"/>
          <w:szCs w:val="22"/>
        </w:rPr>
        <w:t>.</w:t>
      </w:r>
    </w:p>
    <w:p w14:paraId="7C1F140A" w14:textId="66C28897" w:rsidR="00BB122F" w:rsidRDefault="00BB122F" w:rsidP="00BB122F">
      <w:pPr>
        <w:jc w:val="both"/>
        <w:rPr>
          <w:rFonts w:asciiTheme="minorHAnsi" w:hAnsiTheme="minorHAnsi" w:cstheme="minorHAnsi"/>
          <w:color w:val="666666"/>
          <w:sz w:val="22"/>
          <w:szCs w:val="22"/>
        </w:rPr>
      </w:pPr>
      <w:r w:rsidRPr="00BB122F">
        <w:rPr>
          <w:rFonts w:asciiTheme="minorHAnsi" w:hAnsiTheme="minorHAnsi" w:cstheme="minorHAnsi"/>
          <w:color w:val="666666"/>
          <w:sz w:val="22"/>
          <w:szCs w:val="22"/>
        </w:rPr>
        <w:t>If you involuntarily separate from the Company for any reason, other than a reduction in force, you will not be paid your accrued, unused vacation.</w:t>
      </w:r>
    </w:p>
    <w:p w14:paraId="426F70BF" w14:textId="77777777" w:rsidR="009C4D25" w:rsidRPr="00CE2188" w:rsidRDefault="009C4D25" w:rsidP="009C4D25">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highlight w:val="yellow"/>
        </w:rPr>
        <w:t>OR</w:t>
      </w:r>
    </w:p>
    <w:p w14:paraId="484525B4" w14:textId="235A5C95" w:rsidR="009C4D25" w:rsidRPr="00CE2188" w:rsidRDefault="009C4D25" w:rsidP="009C4D25">
      <w:pPr>
        <w:jc w:val="both"/>
        <w:rPr>
          <w:rFonts w:asciiTheme="minorHAnsi" w:hAnsiTheme="minorHAnsi" w:cstheme="minorHAnsi"/>
          <w:color w:val="666666"/>
          <w:sz w:val="22"/>
          <w:szCs w:val="22"/>
        </w:rPr>
      </w:pPr>
      <w:r w:rsidRPr="00CE2188">
        <w:rPr>
          <w:rFonts w:asciiTheme="minorHAnsi" w:hAnsiTheme="minorHAnsi" w:cstheme="minorHAnsi"/>
          <w:b/>
          <w:bCs/>
          <w:color w:val="666666"/>
          <w:sz w:val="22"/>
          <w:szCs w:val="22"/>
        </w:rPr>
        <w:t>COMPANY NAME</w:t>
      </w:r>
      <w:r w:rsidRPr="00CE2188">
        <w:rPr>
          <w:rFonts w:asciiTheme="minorHAnsi" w:hAnsiTheme="minorHAnsi" w:cstheme="minorHAnsi"/>
          <w:color w:val="666666"/>
          <w:sz w:val="22"/>
          <w:szCs w:val="22"/>
        </w:rPr>
        <w:t xml:space="preserve"> does not pay out the value of any unused accrued </w:t>
      </w:r>
      <w:r w:rsidR="001A1F95">
        <w:rPr>
          <w:rFonts w:asciiTheme="minorHAnsi" w:hAnsiTheme="minorHAnsi" w:cstheme="minorHAnsi"/>
          <w:color w:val="666666"/>
          <w:sz w:val="22"/>
          <w:szCs w:val="22"/>
        </w:rPr>
        <w:t>vacation</w:t>
      </w:r>
      <w:r w:rsidRPr="00CE2188">
        <w:rPr>
          <w:rFonts w:asciiTheme="minorHAnsi" w:hAnsiTheme="minorHAnsi" w:cstheme="minorHAnsi"/>
          <w:color w:val="666666"/>
          <w:sz w:val="22"/>
          <w:szCs w:val="22"/>
        </w:rPr>
        <w:t xml:space="preserve"> upon separation from employment for any reason.</w:t>
      </w:r>
    </w:p>
    <w:p w14:paraId="76DF9CA2" w14:textId="72C07128" w:rsidR="003C64F6" w:rsidRPr="00CE2188" w:rsidRDefault="003C64F6" w:rsidP="003C64F6">
      <w:pPr>
        <w:pStyle w:val="Heading3"/>
        <w:jc w:val="both"/>
        <w:rPr>
          <w:rFonts w:asciiTheme="minorHAnsi" w:hAnsiTheme="minorHAnsi" w:cstheme="minorHAnsi"/>
          <w:smallCaps/>
          <w:color w:val="666666"/>
          <w:sz w:val="22"/>
          <w:szCs w:val="22"/>
        </w:rPr>
      </w:pPr>
      <w:bookmarkStart w:id="286" w:name="_Toc380315793"/>
      <w:bookmarkStart w:id="287" w:name="_Toc380315987"/>
      <w:bookmarkStart w:id="288" w:name="_Toc380316053"/>
      <w:bookmarkStart w:id="289" w:name="_Toc380316119"/>
      <w:bookmarkStart w:id="290" w:name="_Toc380316266"/>
      <w:bookmarkStart w:id="291" w:name="_Toc380316357"/>
      <w:bookmarkStart w:id="292" w:name="_Toc513608647"/>
      <w:bookmarkStart w:id="293" w:name="_Toc61875811"/>
      <w:bookmarkStart w:id="294" w:name="_Toc85805415"/>
      <w:bookmarkStart w:id="295" w:name="_Toc61875801"/>
      <w:commentRangeStart w:id="296"/>
      <w:r w:rsidRPr="00CE2188">
        <w:rPr>
          <w:rFonts w:asciiTheme="minorHAnsi" w:hAnsiTheme="minorHAnsi" w:cstheme="minorHAnsi"/>
          <w:smallCaps/>
          <w:color w:val="666666"/>
          <w:sz w:val="22"/>
          <w:szCs w:val="22"/>
        </w:rPr>
        <w:t>3.</w:t>
      </w:r>
      <w:r w:rsidR="00685ABA">
        <w:rPr>
          <w:rFonts w:asciiTheme="minorHAnsi" w:hAnsiTheme="minorHAnsi" w:cstheme="minorHAnsi"/>
          <w:smallCaps/>
          <w:color w:val="666666"/>
          <w:sz w:val="22"/>
          <w:szCs w:val="22"/>
        </w:rPr>
        <w:t>10</w:t>
      </w:r>
      <w:r w:rsidRPr="00CE2188">
        <w:rPr>
          <w:rFonts w:asciiTheme="minorHAnsi" w:hAnsiTheme="minorHAnsi" w:cstheme="minorHAnsi"/>
          <w:smallCaps/>
          <w:color w:val="666666"/>
          <w:sz w:val="22"/>
          <w:szCs w:val="22"/>
        </w:rPr>
        <w:t xml:space="preserve">   Paid Time Off</w:t>
      </w:r>
      <w:bookmarkEnd w:id="286"/>
      <w:bookmarkEnd w:id="287"/>
      <w:bookmarkEnd w:id="288"/>
      <w:bookmarkEnd w:id="289"/>
      <w:bookmarkEnd w:id="290"/>
      <w:bookmarkEnd w:id="291"/>
      <w:bookmarkEnd w:id="292"/>
      <w:bookmarkEnd w:id="293"/>
      <w:commentRangeEnd w:id="296"/>
      <w:r>
        <w:rPr>
          <w:rStyle w:val="CommentReference"/>
          <w:b w:val="0"/>
        </w:rPr>
        <w:commentReference w:id="296"/>
      </w:r>
      <w:bookmarkEnd w:id="294"/>
    </w:p>
    <w:p w14:paraId="7B88E9FC" w14:textId="77777777" w:rsidR="003C64F6" w:rsidRPr="00CE2188" w:rsidRDefault="003C64F6" w:rsidP="003C64F6">
      <w:pPr>
        <w:autoSpaceDE w:val="0"/>
        <w:autoSpaceDN w:val="0"/>
        <w:adjustRightInd w:val="0"/>
        <w:spacing w:before="0" w:after="0"/>
        <w:rPr>
          <w:rFonts w:asciiTheme="minorHAnsi" w:eastAsiaTheme="minorHAnsi" w:hAnsiTheme="minorHAnsi" w:cstheme="minorHAnsi"/>
          <w:color w:val="666666"/>
          <w:sz w:val="22"/>
          <w:szCs w:val="22"/>
        </w:rPr>
      </w:pPr>
    </w:p>
    <w:p w14:paraId="4E85618E" w14:textId="77777777" w:rsidR="003C64F6" w:rsidRPr="00CE2188" w:rsidRDefault="003C64F6" w:rsidP="003C64F6">
      <w:pPr>
        <w:autoSpaceDE w:val="0"/>
        <w:autoSpaceDN w:val="0"/>
        <w:adjustRightInd w:val="0"/>
        <w:spacing w:before="0" w:after="0"/>
        <w:rPr>
          <w:rFonts w:asciiTheme="minorHAnsi" w:eastAsiaTheme="minorHAnsi" w:hAnsiTheme="minorHAnsi" w:cstheme="minorHAnsi"/>
          <w:color w:val="666666"/>
          <w:sz w:val="22"/>
          <w:szCs w:val="22"/>
        </w:rPr>
      </w:pPr>
      <w:r w:rsidRPr="00CE2188">
        <w:rPr>
          <w:rFonts w:asciiTheme="minorHAnsi" w:eastAsiaTheme="minorHAnsi" w:hAnsiTheme="minorHAnsi" w:cstheme="minorHAnsi"/>
          <w:b/>
          <w:bCs/>
          <w:color w:val="666666"/>
          <w:sz w:val="22"/>
          <w:szCs w:val="22"/>
        </w:rPr>
        <w:t>COMPANY NAME</w:t>
      </w:r>
      <w:r w:rsidRPr="00CE2188">
        <w:rPr>
          <w:rFonts w:asciiTheme="minorHAnsi" w:eastAsiaTheme="minorHAnsi" w:hAnsiTheme="minorHAnsi" w:cstheme="minorHAnsi"/>
          <w:color w:val="666666"/>
          <w:sz w:val="22"/>
          <w:szCs w:val="22"/>
        </w:rPr>
        <w:t xml:space="preserve"> believes that employees should have opportunities to be away from work to help balance their lives and recognizes that employees may have diverse needs for taking time off.  This Paid Time Off (PTO) </w:t>
      </w:r>
      <w:r w:rsidRPr="00CE2188">
        <w:rPr>
          <w:rFonts w:asciiTheme="minorHAnsi" w:eastAsiaTheme="minorHAnsi" w:hAnsiTheme="minorHAnsi" w:cstheme="minorHAnsi"/>
          <w:color w:val="666666"/>
          <w:sz w:val="22"/>
          <w:szCs w:val="22"/>
        </w:rPr>
        <w:lastRenderedPageBreak/>
        <w:t xml:space="preserve">policy is established to meet employee needs and contains provisions for time used for vacation and sick/medical leave. </w:t>
      </w:r>
    </w:p>
    <w:p w14:paraId="6DFC6BE9" w14:textId="77777777" w:rsidR="003C64F6" w:rsidRPr="00CE2188" w:rsidRDefault="003C64F6" w:rsidP="003C64F6">
      <w:pPr>
        <w:autoSpaceDE w:val="0"/>
        <w:autoSpaceDN w:val="0"/>
        <w:adjustRightInd w:val="0"/>
        <w:spacing w:before="0" w:after="0"/>
        <w:rPr>
          <w:rFonts w:asciiTheme="minorHAnsi" w:eastAsiaTheme="minorHAnsi" w:hAnsiTheme="minorHAnsi" w:cstheme="minorHAnsi"/>
          <w:color w:val="666666"/>
          <w:sz w:val="22"/>
          <w:szCs w:val="22"/>
        </w:rPr>
      </w:pPr>
    </w:p>
    <w:p w14:paraId="07C4B5FF" w14:textId="77777777" w:rsidR="003C64F6" w:rsidRPr="00CE2188" w:rsidRDefault="003C64F6" w:rsidP="003C64F6">
      <w:pPr>
        <w:autoSpaceDE w:val="0"/>
        <w:autoSpaceDN w:val="0"/>
        <w:adjustRightInd w:val="0"/>
        <w:spacing w:before="0" w:after="0"/>
        <w:rPr>
          <w:rFonts w:asciiTheme="minorHAnsi" w:eastAsiaTheme="minorHAnsi" w:hAnsiTheme="minorHAnsi" w:cstheme="minorHAnsi"/>
          <w:color w:val="666666"/>
          <w:sz w:val="22"/>
          <w:szCs w:val="22"/>
        </w:rPr>
      </w:pPr>
      <w:r w:rsidRPr="00CE2188">
        <w:rPr>
          <w:rFonts w:asciiTheme="minorHAnsi" w:eastAsiaTheme="minorHAnsi" w:hAnsiTheme="minorHAnsi" w:cstheme="minorHAnsi"/>
          <w:color w:val="666666"/>
          <w:sz w:val="22"/>
          <w:szCs w:val="22"/>
        </w:rPr>
        <w:t>The benefits of PTO are that it promotes a flexible approach to time off which allows/requires employees to be accountable and responsible for managing their own PTO hours.  This allows employees to maintain adequate PTO reserves as needed for vacation, illness or disability, appointments, emergencies or other needs that require time off from work.</w:t>
      </w:r>
    </w:p>
    <w:p w14:paraId="20869DED" w14:textId="77777777" w:rsidR="003C64F6" w:rsidRPr="00CE2188" w:rsidRDefault="003C64F6" w:rsidP="003C64F6">
      <w:pPr>
        <w:autoSpaceDE w:val="0"/>
        <w:autoSpaceDN w:val="0"/>
        <w:adjustRightInd w:val="0"/>
        <w:spacing w:before="0" w:after="0"/>
        <w:rPr>
          <w:rFonts w:asciiTheme="minorHAnsi" w:eastAsiaTheme="minorHAnsi" w:hAnsiTheme="minorHAnsi" w:cstheme="minorHAnsi"/>
          <w:color w:val="666666"/>
          <w:sz w:val="22"/>
          <w:szCs w:val="22"/>
        </w:rPr>
      </w:pPr>
    </w:p>
    <w:p w14:paraId="67655FF7" w14:textId="77777777" w:rsidR="003C64F6" w:rsidRPr="00CE2188" w:rsidRDefault="003C64F6" w:rsidP="003C64F6">
      <w:pPr>
        <w:autoSpaceDE w:val="0"/>
        <w:autoSpaceDN w:val="0"/>
        <w:adjustRightInd w:val="0"/>
        <w:spacing w:before="0" w:after="0"/>
        <w:rPr>
          <w:rFonts w:asciiTheme="minorHAnsi" w:eastAsiaTheme="minorHAnsi" w:hAnsiTheme="minorHAnsi" w:cstheme="minorHAnsi"/>
          <w:color w:val="666666"/>
          <w:sz w:val="22"/>
          <w:szCs w:val="22"/>
        </w:rPr>
      </w:pPr>
      <w:r w:rsidRPr="00CE2188">
        <w:rPr>
          <w:rFonts w:asciiTheme="minorHAnsi" w:eastAsiaTheme="minorHAnsi" w:hAnsiTheme="minorHAnsi" w:cstheme="minorHAnsi"/>
          <w:color w:val="666666"/>
          <w:sz w:val="22"/>
          <w:szCs w:val="22"/>
        </w:rPr>
        <w:t xml:space="preserve">Regular full time and </w:t>
      </w:r>
      <w:commentRangeStart w:id="297"/>
      <w:r w:rsidRPr="00CE2188">
        <w:rPr>
          <w:rFonts w:asciiTheme="minorHAnsi" w:eastAsiaTheme="minorHAnsi" w:hAnsiTheme="minorHAnsi" w:cstheme="minorHAnsi"/>
          <w:color w:val="666666"/>
          <w:sz w:val="22"/>
          <w:szCs w:val="22"/>
        </w:rPr>
        <w:t xml:space="preserve">part time </w:t>
      </w:r>
      <w:commentRangeEnd w:id="297"/>
      <w:r w:rsidRPr="00CE2188">
        <w:rPr>
          <w:rStyle w:val="CommentReference"/>
          <w:rFonts w:asciiTheme="minorHAnsi" w:hAnsiTheme="minorHAnsi" w:cstheme="minorHAnsi"/>
          <w:color w:val="666666"/>
          <w:sz w:val="22"/>
          <w:szCs w:val="22"/>
        </w:rPr>
        <w:commentReference w:id="297"/>
      </w:r>
      <w:r w:rsidRPr="00CE2188">
        <w:rPr>
          <w:rFonts w:asciiTheme="minorHAnsi" w:eastAsiaTheme="minorHAnsi" w:hAnsiTheme="minorHAnsi" w:cstheme="minorHAnsi"/>
          <w:color w:val="666666"/>
          <w:sz w:val="22"/>
          <w:szCs w:val="22"/>
        </w:rPr>
        <w:t xml:space="preserve">employees begin accruing PTO upon hire.  Temporary employees are not eligible to accrue PTO.  PTO accruals are available for use after 90 calendar days of employment.  No advanced PTO will be granted.  Employees are paid for time off from work only when sufficient PTO is available.    </w:t>
      </w:r>
    </w:p>
    <w:p w14:paraId="371F82E3" w14:textId="77777777" w:rsidR="003C64F6" w:rsidRPr="00CE2188" w:rsidRDefault="003C64F6" w:rsidP="003C64F6">
      <w:pPr>
        <w:autoSpaceDE w:val="0"/>
        <w:autoSpaceDN w:val="0"/>
        <w:adjustRightInd w:val="0"/>
        <w:spacing w:before="0" w:after="0"/>
        <w:rPr>
          <w:rFonts w:asciiTheme="minorHAnsi" w:eastAsiaTheme="minorHAnsi" w:hAnsiTheme="minorHAnsi" w:cstheme="minorHAnsi"/>
          <w:color w:val="666666"/>
          <w:sz w:val="22"/>
          <w:szCs w:val="22"/>
        </w:rPr>
      </w:pPr>
    </w:p>
    <w:p w14:paraId="4EED177B" w14:textId="6AF5E4F0" w:rsidR="003C64F6" w:rsidRDefault="003C64F6" w:rsidP="003C64F6">
      <w:pPr>
        <w:autoSpaceDE w:val="0"/>
        <w:autoSpaceDN w:val="0"/>
        <w:adjustRightInd w:val="0"/>
        <w:spacing w:before="0" w:after="0"/>
        <w:rPr>
          <w:rFonts w:asciiTheme="minorHAnsi" w:eastAsiaTheme="minorHAnsi" w:hAnsiTheme="minorHAnsi" w:cstheme="minorHAnsi"/>
          <w:color w:val="666666"/>
          <w:sz w:val="22"/>
          <w:szCs w:val="22"/>
        </w:rPr>
      </w:pPr>
      <w:r w:rsidRPr="00CE2188">
        <w:rPr>
          <w:rFonts w:asciiTheme="minorHAnsi" w:eastAsiaTheme="minorHAnsi" w:hAnsiTheme="minorHAnsi" w:cstheme="minorHAnsi"/>
          <w:color w:val="666666"/>
          <w:sz w:val="22"/>
          <w:szCs w:val="22"/>
        </w:rPr>
        <w:t>Length of service determines the rate at which the employee will accrue PTO. Employees become eligible for the higher accrual rate on the first day of the pay period in which the employee’s anniversary date falls.</w:t>
      </w:r>
    </w:p>
    <w:p w14:paraId="054A9368" w14:textId="77777777" w:rsidR="003222D7" w:rsidRDefault="003222D7" w:rsidP="003C64F6">
      <w:pPr>
        <w:autoSpaceDE w:val="0"/>
        <w:autoSpaceDN w:val="0"/>
        <w:adjustRightInd w:val="0"/>
        <w:spacing w:before="0" w:after="0"/>
        <w:rPr>
          <w:rFonts w:asciiTheme="minorHAnsi" w:eastAsiaTheme="minorHAnsi" w:hAnsiTheme="minorHAnsi" w:cstheme="minorHAnsi"/>
          <w:color w:val="666666"/>
          <w:sz w:val="22"/>
          <w:szCs w:val="22"/>
        </w:rPr>
      </w:pPr>
    </w:p>
    <w:p w14:paraId="18F2B778" w14:textId="2CAF8DC6" w:rsidR="003222D7" w:rsidRPr="00BB122F" w:rsidRDefault="003222D7" w:rsidP="003222D7">
      <w:pPr>
        <w:jc w:val="both"/>
        <w:rPr>
          <w:rFonts w:asciiTheme="minorHAnsi" w:hAnsiTheme="minorHAnsi" w:cstheme="minorHAnsi"/>
          <w:color w:val="666666"/>
          <w:sz w:val="22"/>
          <w:szCs w:val="22"/>
        </w:rPr>
      </w:pPr>
      <w:r w:rsidRPr="00BB122F">
        <w:rPr>
          <w:rFonts w:asciiTheme="minorHAnsi" w:hAnsiTheme="minorHAnsi" w:cstheme="minorHAnsi"/>
          <w:color w:val="666666"/>
          <w:sz w:val="22"/>
          <w:szCs w:val="22"/>
        </w:rPr>
        <w:t xml:space="preserve">A paid leave of absence counts as service when calculating </w:t>
      </w:r>
      <w:r w:rsidR="006423E1">
        <w:rPr>
          <w:rFonts w:asciiTheme="minorHAnsi" w:hAnsiTheme="minorHAnsi" w:cstheme="minorHAnsi"/>
          <w:color w:val="666666"/>
          <w:sz w:val="22"/>
          <w:szCs w:val="22"/>
        </w:rPr>
        <w:t>PTO</w:t>
      </w:r>
      <w:r w:rsidRPr="00BB122F">
        <w:rPr>
          <w:rFonts w:asciiTheme="minorHAnsi" w:hAnsiTheme="minorHAnsi" w:cstheme="minorHAnsi"/>
          <w:color w:val="666666"/>
          <w:sz w:val="22"/>
          <w:szCs w:val="22"/>
        </w:rPr>
        <w:t xml:space="preserve"> eligibility.  An unpaid leave of absence, excluding military leave, of four (4) weeks or longer does not count as service for </w:t>
      </w:r>
      <w:r w:rsidR="006423E1">
        <w:rPr>
          <w:rFonts w:asciiTheme="minorHAnsi" w:hAnsiTheme="minorHAnsi" w:cstheme="minorHAnsi"/>
          <w:color w:val="666666"/>
          <w:sz w:val="22"/>
          <w:szCs w:val="22"/>
        </w:rPr>
        <w:t>PTO</w:t>
      </w:r>
      <w:r w:rsidRPr="00BB122F">
        <w:rPr>
          <w:rFonts w:asciiTheme="minorHAnsi" w:hAnsiTheme="minorHAnsi" w:cstheme="minorHAnsi"/>
          <w:color w:val="666666"/>
          <w:sz w:val="22"/>
          <w:szCs w:val="22"/>
        </w:rPr>
        <w:t xml:space="preserve"> eligibility.</w:t>
      </w:r>
    </w:p>
    <w:p w14:paraId="78AA9B6D" w14:textId="77777777" w:rsidR="003C64F6" w:rsidRPr="00CE2188" w:rsidRDefault="003C64F6" w:rsidP="003C64F6">
      <w:pPr>
        <w:autoSpaceDE w:val="0"/>
        <w:autoSpaceDN w:val="0"/>
        <w:adjustRightInd w:val="0"/>
        <w:spacing w:before="0" w:after="0"/>
        <w:rPr>
          <w:rFonts w:asciiTheme="minorHAnsi" w:eastAsiaTheme="minorHAnsi" w:hAnsiTheme="minorHAnsi" w:cstheme="minorHAnsi"/>
          <w:color w:val="666666"/>
          <w:sz w:val="22"/>
          <w:szCs w:val="22"/>
        </w:rPr>
      </w:pPr>
    </w:p>
    <w:tbl>
      <w:tblPr>
        <w:tblStyle w:val="TableGrid"/>
        <w:tblW w:w="10525" w:type="dxa"/>
        <w:tblInd w:w="0" w:type="dxa"/>
        <w:tblLook w:val="04A0" w:firstRow="1" w:lastRow="0" w:firstColumn="1" w:lastColumn="0" w:noHBand="0" w:noVBand="1"/>
      </w:tblPr>
      <w:tblGrid>
        <w:gridCol w:w="2695"/>
        <w:gridCol w:w="1890"/>
        <w:gridCol w:w="2790"/>
        <w:gridCol w:w="3150"/>
      </w:tblGrid>
      <w:tr w:rsidR="003C64F6" w:rsidRPr="00CE2188" w14:paraId="09F42693" w14:textId="77777777" w:rsidTr="00D25153">
        <w:tc>
          <w:tcPr>
            <w:tcW w:w="2695" w:type="dxa"/>
            <w:tcBorders>
              <w:top w:val="single" w:sz="4" w:space="0" w:color="auto"/>
              <w:left w:val="single" w:sz="4" w:space="0" w:color="auto"/>
              <w:bottom w:val="single" w:sz="4" w:space="0" w:color="auto"/>
              <w:right w:val="single" w:sz="4" w:space="0" w:color="auto"/>
            </w:tcBorders>
            <w:hideMark/>
          </w:tcPr>
          <w:p w14:paraId="4419AB52" w14:textId="77777777" w:rsidR="003C64F6" w:rsidRPr="00CE2188" w:rsidRDefault="003C64F6" w:rsidP="00D25153">
            <w:pPr>
              <w:autoSpaceDE w:val="0"/>
              <w:autoSpaceDN w:val="0"/>
              <w:adjustRightInd w:val="0"/>
              <w:spacing w:before="0" w:after="0"/>
              <w:jc w:val="center"/>
              <w:rPr>
                <w:rFonts w:asciiTheme="minorHAnsi" w:hAnsiTheme="minorHAnsi" w:cstheme="minorHAnsi"/>
                <w:b/>
                <w:bCs/>
                <w:color w:val="666666"/>
              </w:rPr>
            </w:pPr>
            <w:commentRangeStart w:id="298"/>
            <w:r w:rsidRPr="00CE2188">
              <w:rPr>
                <w:rFonts w:asciiTheme="minorHAnsi" w:hAnsiTheme="minorHAnsi" w:cstheme="minorHAnsi"/>
                <w:b/>
                <w:bCs/>
                <w:color w:val="666666"/>
              </w:rPr>
              <w:t>Years of Service</w:t>
            </w:r>
          </w:p>
        </w:tc>
        <w:tc>
          <w:tcPr>
            <w:tcW w:w="1890" w:type="dxa"/>
            <w:tcBorders>
              <w:top w:val="single" w:sz="4" w:space="0" w:color="auto"/>
              <w:left w:val="single" w:sz="4" w:space="0" w:color="auto"/>
              <w:bottom w:val="single" w:sz="4" w:space="0" w:color="auto"/>
              <w:right w:val="single" w:sz="4" w:space="0" w:color="auto"/>
            </w:tcBorders>
            <w:hideMark/>
          </w:tcPr>
          <w:p w14:paraId="27CE330B" w14:textId="77777777" w:rsidR="003C64F6" w:rsidRPr="00CE2188" w:rsidRDefault="003C64F6" w:rsidP="00D25153">
            <w:pPr>
              <w:autoSpaceDE w:val="0"/>
              <w:autoSpaceDN w:val="0"/>
              <w:adjustRightInd w:val="0"/>
              <w:spacing w:before="0" w:after="0"/>
              <w:jc w:val="center"/>
              <w:rPr>
                <w:rFonts w:asciiTheme="minorHAnsi" w:hAnsiTheme="minorHAnsi" w:cstheme="minorHAnsi"/>
                <w:b/>
                <w:bCs/>
                <w:color w:val="666666"/>
              </w:rPr>
            </w:pPr>
            <w:r w:rsidRPr="00CE2188">
              <w:rPr>
                <w:rFonts w:asciiTheme="minorHAnsi" w:hAnsiTheme="minorHAnsi" w:cstheme="minorHAnsi"/>
                <w:b/>
                <w:bCs/>
                <w:color w:val="666666"/>
              </w:rPr>
              <w:t>Hourly accrual rate per pay period</w:t>
            </w:r>
          </w:p>
        </w:tc>
        <w:tc>
          <w:tcPr>
            <w:tcW w:w="2790" w:type="dxa"/>
            <w:tcBorders>
              <w:top w:val="single" w:sz="4" w:space="0" w:color="auto"/>
              <w:left w:val="single" w:sz="4" w:space="0" w:color="auto"/>
              <w:bottom w:val="single" w:sz="4" w:space="0" w:color="auto"/>
              <w:right w:val="single" w:sz="4" w:space="0" w:color="auto"/>
            </w:tcBorders>
            <w:hideMark/>
          </w:tcPr>
          <w:p w14:paraId="2C890710" w14:textId="77777777" w:rsidR="003C64F6" w:rsidRPr="00CE2188" w:rsidRDefault="003C64F6" w:rsidP="00D25153">
            <w:pPr>
              <w:autoSpaceDE w:val="0"/>
              <w:autoSpaceDN w:val="0"/>
              <w:adjustRightInd w:val="0"/>
              <w:spacing w:before="0" w:after="0"/>
              <w:jc w:val="center"/>
              <w:rPr>
                <w:rFonts w:asciiTheme="minorHAnsi" w:hAnsiTheme="minorHAnsi" w:cstheme="minorHAnsi"/>
                <w:b/>
                <w:bCs/>
                <w:color w:val="666666"/>
              </w:rPr>
            </w:pPr>
            <w:r w:rsidRPr="00CE2188">
              <w:rPr>
                <w:rFonts w:asciiTheme="minorHAnsi" w:hAnsiTheme="minorHAnsi" w:cstheme="minorHAnsi"/>
                <w:b/>
                <w:bCs/>
                <w:color w:val="666666"/>
              </w:rPr>
              <w:t>Annual PTO Accrual</w:t>
            </w:r>
          </w:p>
        </w:tc>
        <w:tc>
          <w:tcPr>
            <w:tcW w:w="3150" w:type="dxa"/>
            <w:tcBorders>
              <w:top w:val="single" w:sz="4" w:space="0" w:color="auto"/>
              <w:left w:val="single" w:sz="4" w:space="0" w:color="auto"/>
              <w:bottom w:val="single" w:sz="4" w:space="0" w:color="auto"/>
              <w:right w:val="single" w:sz="4" w:space="0" w:color="auto"/>
            </w:tcBorders>
            <w:hideMark/>
          </w:tcPr>
          <w:p w14:paraId="1FE0B107" w14:textId="77777777" w:rsidR="003C64F6" w:rsidRPr="00CE2188" w:rsidRDefault="003C64F6" w:rsidP="00D25153">
            <w:pPr>
              <w:autoSpaceDE w:val="0"/>
              <w:autoSpaceDN w:val="0"/>
              <w:adjustRightInd w:val="0"/>
              <w:spacing w:before="0" w:after="0"/>
              <w:jc w:val="center"/>
              <w:rPr>
                <w:rFonts w:asciiTheme="minorHAnsi" w:hAnsiTheme="minorHAnsi" w:cstheme="minorHAnsi"/>
                <w:b/>
                <w:bCs/>
                <w:color w:val="666666"/>
              </w:rPr>
            </w:pPr>
            <w:r w:rsidRPr="00CE2188">
              <w:rPr>
                <w:rFonts w:asciiTheme="minorHAnsi" w:hAnsiTheme="minorHAnsi" w:cstheme="minorHAnsi"/>
                <w:b/>
                <w:bCs/>
                <w:color w:val="666666"/>
              </w:rPr>
              <w:t>Maximum Accrual</w:t>
            </w:r>
            <w:commentRangeEnd w:id="298"/>
            <w:r w:rsidRPr="00CE2188">
              <w:rPr>
                <w:rFonts w:asciiTheme="minorHAnsi" w:hAnsiTheme="minorHAnsi" w:cstheme="minorHAnsi"/>
                <w:color w:val="666666"/>
              </w:rPr>
              <w:commentReference w:id="298"/>
            </w:r>
          </w:p>
        </w:tc>
      </w:tr>
      <w:tr w:rsidR="003C64F6" w:rsidRPr="00CE2188" w14:paraId="3905A183" w14:textId="77777777" w:rsidTr="00D25153">
        <w:tc>
          <w:tcPr>
            <w:tcW w:w="2695" w:type="dxa"/>
            <w:tcBorders>
              <w:top w:val="single" w:sz="4" w:space="0" w:color="auto"/>
              <w:left w:val="single" w:sz="4" w:space="0" w:color="auto"/>
              <w:bottom w:val="single" w:sz="4" w:space="0" w:color="auto"/>
              <w:right w:val="single" w:sz="4" w:space="0" w:color="auto"/>
            </w:tcBorders>
            <w:hideMark/>
          </w:tcPr>
          <w:p w14:paraId="76787E63" w14:textId="77777777" w:rsidR="003C64F6" w:rsidRPr="00CE2188" w:rsidRDefault="003C64F6" w:rsidP="00D25153">
            <w:pPr>
              <w:autoSpaceDE w:val="0"/>
              <w:autoSpaceDN w:val="0"/>
              <w:adjustRightInd w:val="0"/>
              <w:spacing w:before="0" w:after="0"/>
              <w:rPr>
                <w:rFonts w:asciiTheme="minorHAnsi" w:hAnsiTheme="minorHAnsi" w:cstheme="minorHAnsi"/>
                <w:color w:val="666666"/>
              </w:rPr>
            </w:pPr>
            <w:r w:rsidRPr="00CE2188">
              <w:rPr>
                <w:rFonts w:asciiTheme="minorHAnsi" w:hAnsiTheme="minorHAnsi" w:cstheme="minorHAnsi"/>
                <w:color w:val="666666"/>
              </w:rPr>
              <w:t>Hire date through fifth (5) year anniversary</w:t>
            </w:r>
          </w:p>
        </w:tc>
        <w:tc>
          <w:tcPr>
            <w:tcW w:w="1890" w:type="dxa"/>
            <w:tcBorders>
              <w:top w:val="single" w:sz="4" w:space="0" w:color="auto"/>
              <w:left w:val="single" w:sz="4" w:space="0" w:color="auto"/>
              <w:bottom w:val="single" w:sz="4" w:space="0" w:color="auto"/>
              <w:right w:val="single" w:sz="4" w:space="0" w:color="auto"/>
            </w:tcBorders>
            <w:hideMark/>
          </w:tcPr>
          <w:p w14:paraId="07958385" w14:textId="77777777" w:rsidR="003C64F6" w:rsidRPr="00CE2188" w:rsidRDefault="003C64F6" w:rsidP="00D25153">
            <w:pPr>
              <w:autoSpaceDE w:val="0"/>
              <w:autoSpaceDN w:val="0"/>
              <w:adjustRightInd w:val="0"/>
              <w:spacing w:before="0" w:after="0"/>
              <w:rPr>
                <w:rFonts w:asciiTheme="minorHAnsi" w:hAnsiTheme="minorHAnsi" w:cstheme="minorHAnsi"/>
                <w:color w:val="666666"/>
              </w:rPr>
            </w:pPr>
            <w:r w:rsidRPr="00CE2188">
              <w:rPr>
                <w:rFonts w:asciiTheme="minorHAnsi" w:hAnsiTheme="minorHAnsi" w:cstheme="minorHAnsi"/>
                <w:color w:val="666666"/>
              </w:rPr>
              <w:t>4.615</w:t>
            </w:r>
          </w:p>
        </w:tc>
        <w:tc>
          <w:tcPr>
            <w:tcW w:w="2790" w:type="dxa"/>
            <w:tcBorders>
              <w:top w:val="single" w:sz="4" w:space="0" w:color="auto"/>
              <w:left w:val="single" w:sz="4" w:space="0" w:color="auto"/>
              <w:bottom w:val="single" w:sz="4" w:space="0" w:color="auto"/>
              <w:right w:val="single" w:sz="4" w:space="0" w:color="auto"/>
            </w:tcBorders>
            <w:hideMark/>
          </w:tcPr>
          <w:p w14:paraId="0DE339FF" w14:textId="77777777" w:rsidR="003C64F6" w:rsidRPr="00CE2188" w:rsidRDefault="003C64F6" w:rsidP="00D25153">
            <w:pPr>
              <w:autoSpaceDE w:val="0"/>
              <w:autoSpaceDN w:val="0"/>
              <w:adjustRightInd w:val="0"/>
              <w:spacing w:before="0" w:after="0"/>
              <w:rPr>
                <w:rFonts w:asciiTheme="minorHAnsi" w:hAnsiTheme="minorHAnsi" w:cstheme="minorHAnsi"/>
                <w:color w:val="666666"/>
              </w:rPr>
            </w:pPr>
            <w:r w:rsidRPr="00CE2188">
              <w:rPr>
                <w:rFonts w:asciiTheme="minorHAnsi" w:hAnsiTheme="minorHAnsi" w:cstheme="minorHAnsi"/>
                <w:color w:val="666666"/>
              </w:rPr>
              <w:t>15 days (120 hours)</w:t>
            </w:r>
          </w:p>
        </w:tc>
        <w:tc>
          <w:tcPr>
            <w:tcW w:w="3150" w:type="dxa"/>
            <w:tcBorders>
              <w:top w:val="single" w:sz="4" w:space="0" w:color="auto"/>
              <w:left w:val="single" w:sz="4" w:space="0" w:color="auto"/>
              <w:bottom w:val="single" w:sz="4" w:space="0" w:color="auto"/>
              <w:right w:val="single" w:sz="4" w:space="0" w:color="auto"/>
            </w:tcBorders>
            <w:hideMark/>
          </w:tcPr>
          <w:p w14:paraId="61349359" w14:textId="77777777" w:rsidR="003C64F6" w:rsidRPr="00CE2188" w:rsidRDefault="003C64F6" w:rsidP="00D25153">
            <w:pPr>
              <w:autoSpaceDE w:val="0"/>
              <w:autoSpaceDN w:val="0"/>
              <w:adjustRightInd w:val="0"/>
              <w:spacing w:before="0" w:after="0"/>
              <w:rPr>
                <w:rFonts w:asciiTheme="minorHAnsi" w:hAnsiTheme="minorHAnsi" w:cstheme="minorHAnsi"/>
                <w:color w:val="666666"/>
              </w:rPr>
            </w:pPr>
            <w:r w:rsidRPr="00CE2188">
              <w:rPr>
                <w:rFonts w:asciiTheme="minorHAnsi" w:hAnsiTheme="minorHAnsi" w:cstheme="minorHAnsi"/>
                <w:color w:val="666666"/>
              </w:rPr>
              <w:t>25 days (200 hours)</w:t>
            </w:r>
          </w:p>
        </w:tc>
      </w:tr>
      <w:tr w:rsidR="003C64F6" w:rsidRPr="00CE2188" w14:paraId="359549D4" w14:textId="77777777" w:rsidTr="00D25153">
        <w:tc>
          <w:tcPr>
            <w:tcW w:w="2695" w:type="dxa"/>
            <w:tcBorders>
              <w:top w:val="single" w:sz="4" w:space="0" w:color="auto"/>
              <w:left w:val="single" w:sz="4" w:space="0" w:color="auto"/>
              <w:bottom w:val="single" w:sz="4" w:space="0" w:color="auto"/>
              <w:right w:val="single" w:sz="4" w:space="0" w:color="auto"/>
            </w:tcBorders>
            <w:hideMark/>
          </w:tcPr>
          <w:p w14:paraId="2811F2D0" w14:textId="77777777" w:rsidR="003C64F6" w:rsidRPr="00CE2188" w:rsidRDefault="003C64F6" w:rsidP="00D25153">
            <w:pPr>
              <w:autoSpaceDE w:val="0"/>
              <w:autoSpaceDN w:val="0"/>
              <w:adjustRightInd w:val="0"/>
              <w:spacing w:before="0" w:after="0"/>
              <w:rPr>
                <w:rFonts w:asciiTheme="minorHAnsi" w:hAnsiTheme="minorHAnsi" w:cstheme="minorHAnsi"/>
                <w:color w:val="666666"/>
              </w:rPr>
            </w:pPr>
            <w:r w:rsidRPr="00CE2188">
              <w:rPr>
                <w:rFonts w:asciiTheme="minorHAnsi" w:hAnsiTheme="minorHAnsi" w:cstheme="minorHAnsi"/>
                <w:color w:val="666666"/>
              </w:rPr>
              <w:t xml:space="preserve">Five (5) years through twelfth (12) anniversary </w:t>
            </w:r>
          </w:p>
        </w:tc>
        <w:tc>
          <w:tcPr>
            <w:tcW w:w="1890" w:type="dxa"/>
            <w:tcBorders>
              <w:top w:val="single" w:sz="4" w:space="0" w:color="auto"/>
              <w:left w:val="single" w:sz="4" w:space="0" w:color="auto"/>
              <w:bottom w:val="single" w:sz="4" w:space="0" w:color="auto"/>
              <w:right w:val="single" w:sz="4" w:space="0" w:color="auto"/>
            </w:tcBorders>
            <w:hideMark/>
          </w:tcPr>
          <w:p w14:paraId="539CCF55" w14:textId="77777777" w:rsidR="003C64F6" w:rsidRPr="00CE2188" w:rsidRDefault="003C64F6" w:rsidP="00D25153">
            <w:pPr>
              <w:autoSpaceDE w:val="0"/>
              <w:autoSpaceDN w:val="0"/>
              <w:adjustRightInd w:val="0"/>
              <w:spacing w:before="0" w:after="0"/>
              <w:rPr>
                <w:rFonts w:asciiTheme="minorHAnsi" w:hAnsiTheme="minorHAnsi" w:cstheme="minorHAnsi"/>
                <w:color w:val="666666"/>
              </w:rPr>
            </w:pPr>
            <w:r w:rsidRPr="00CE2188">
              <w:rPr>
                <w:rFonts w:asciiTheme="minorHAnsi" w:hAnsiTheme="minorHAnsi" w:cstheme="minorHAnsi"/>
                <w:color w:val="666666"/>
              </w:rPr>
              <w:t>6.154</w:t>
            </w:r>
          </w:p>
        </w:tc>
        <w:tc>
          <w:tcPr>
            <w:tcW w:w="2790" w:type="dxa"/>
            <w:tcBorders>
              <w:top w:val="single" w:sz="4" w:space="0" w:color="auto"/>
              <w:left w:val="single" w:sz="4" w:space="0" w:color="auto"/>
              <w:bottom w:val="single" w:sz="4" w:space="0" w:color="auto"/>
              <w:right w:val="single" w:sz="4" w:space="0" w:color="auto"/>
            </w:tcBorders>
            <w:hideMark/>
          </w:tcPr>
          <w:p w14:paraId="41CACB71" w14:textId="77777777" w:rsidR="003C64F6" w:rsidRPr="00CE2188" w:rsidRDefault="003C64F6" w:rsidP="00D25153">
            <w:pPr>
              <w:autoSpaceDE w:val="0"/>
              <w:autoSpaceDN w:val="0"/>
              <w:adjustRightInd w:val="0"/>
              <w:spacing w:before="0" w:after="0"/>
              <w:rPr>
                <w:rFonts w:asciiTheme="minorHAnsi" w:hAnsiTheme="minorHAnsi" w:cstheme="minorHAnsi"/>
                <w:color w:val="666666"/>
              </w:rPr>
            </w:pPr>
            <w:r w:rsidRPr="00CE2188">
              <w:rPr>
                <w:rFonts w:asciiTheme="minorHAnsi" w:hAnsiTheme="minorHAnsi" w:cstheme="minorHAnsi"/>
                <w:color w:val="666666"/>
              </w:rPr>
              <w:t>20 days (160 hours)</w:t>
            </w:r>
          </w:p>
        </w:tc>
        <w:tc>
          <w:tcPr>
            <w:tcW w:w="3150" w:type="dxa"/>
            <w:tcBorders>
              <w:top w:val="single" w:sz="4" w:space="0" w:color="auto"/>
              <w:left w:val="single" w:sz="4" w:space="0" w:color="auto"/>
              <w:bottom w:val="single" w:sz="4" w:space="0" w:color="auto"/>
              <w:right w:val="single" w:sz="4" w:space="0" w:color="auto"/>
            </w:tcBorders>
            <w:hideMark/>
          </w:tcPr>
          <w:p w14:paraId="1BEB868B" w14:textId="77777777" w:rsidR="003C64F6" w:rsidRPr="00CE2188" w:rsidRDefault="003C64F6" w:rsidP="00D25153">
            <w:pPr>
              <w:autoSpaceDE w:val="0"/>
              <w:autoSpaceDN w:val="0"/>
              <w:adjustRightInd w:val="0"/>
              <w:spacing w:before="0" w:after="0"/>
              <w:rPr>
                <w:rFonts w:asciiTheme="minorHAnsi" w:hAnsiTheme="minorHAnsi" w:cstheme="minorHAnsi"/>
                <w:color w:val="666666"/>
              </w:rPr>
            </w:pPr>
            <w:r w:rsidRPr="00CE2188">
              <w:rPr>
                <w:rFonts w:asciiTheme="minorHAnsi" w:hAnsiTheme="minorHAnsi" w:cstheme="minorHAnsi"/>
                <w:color w:val="666666"/>
              </w:rPr>
              <w:t>30 days (240 hours)</w:t>
            </w:r>
          </w:p>
        </w:tc>
      </w:tr>
      <w:tr w:rsidR="003C64F6" w:rsidRPr="00CE2188" w14:paraId="663B0ABB" w14:textId="77777777" w:rsidTr="00D25153">
        <w:tc>
          <w:tcPr>
            <w:tcW w:w="2695" w:type="dxa"/>
            <w:tcBorders>
              <w:top w:val="single" w:sz="4" w:space="0" w:color="auto"/>
              <w:left w:val="single" w:sz="4" w:space="0" w:color="auto"/>
              <w:bottom w:val="single" w:sz="4" w:space="0" w:color="auto"/>
              <w:right w:val="single" w:sz="4" w:space="0" w:color="auto"/>
            </w:tcBorders>
            <w:hideMark/>
          </w:tcPr>
          <w:p w14:paraId="3B3E20DC" w14:textId="77777777" w:rsidR="003C64F6" w:rsidRPr="00CE2188" w:rsidRDefault="003C64F6" w:rsidP="00D25153">
            <w:pPr>
              <w:autoSpaceDE w:val="0"/>
              <w:autoSpaceDN w:val="0"/>
              <w:adjustRightInd w:val="0"/>
              <w:spacing w:before="0" w:after="0"/>
              <w:rPr>
                <w:rFonts w:asciiTheme="minorHAnsi" w:hAnsiTheme="minorHAnsi" w:cstheme="minorHAnsi"/>
                <w:color w:val="666666"/>
              </w:rPr>
            </w:pPr>
            <w:r w:rsidRPr="00CE2188">
              <w:rPr>
                <w:rFonts w:asciiTheme="minorHAnsi" w:hAnsiTheme="minorHAnsi" w:cstheme="minorHAnsi"/>
                <w:color w:val="666666"/>
              </w:rPr>
              <w:t>Thirteen (13) years through nineteenth (19) anniversary</w:t>
            </w:r>
          </w:p>
        </w:tc>
        <w:tc>
          <w:tcPr>
            <w:tcW w:w="1890" w:type="dxa"/>
            <w:tcBorders>
              <w:top w:val="single" w:sz="4" w:space="0" w:color="auto"/>
              <w:left w:val="single" w:sz="4" w:space="0" w:color="auto"/>
              <w:bottom w:val="single" w:sz="4" w:space="0" w:color="auto"/>
              <w:right w:val="single" w:sz="4" w:space="0" w:color="auto"/>
            </w:tcBorders>
            <w:hideMark/>
          </w:tcPr>
          <w:p w14:paraId="597F5F67" w14:textId="77777777" w:rsidR="003C64F6" w:rsidRPr="00CE2188" w:rsidRDefault="003C64F6" w:rsidP="00D25153">
            <w:pPr>
              <w:autoSpaceDE w:val="0"/>
              <w:autoSpaceDN w:val="0"/>
              <w:adjustRightInd w:val="0"/>
              <w:spacing w:before="0" w:after="0"/>
              <w:rPr>
                <w:rFonts w:asciiTheme="minorHAnsi" w:hAnsiTheme="minorHAnsi" w:cstheme="minorHAnsi"/>
                <w:color w:val="666666"/>
              </w:rPr>
            </w:pPr>
            <w:r w:rsidRPr="00CE2188">
              <w:rPr>
                <w:rFonts w:asciiTheme="minorHAnsi" w:hAnsiTheme="minorHAnsi" w:cstheme="minorHAnsi"/>
                <w:color w:val="666666"/>
              </w:rPr>
              <w:t>7.692</w:t>
            </w:r>
          </w:p>
        </w:tc>
        <w:tc>
          <w:tcPr>
            <w:tcW w:w="2790" w:type="dxa"/>
            <w:tcBorders>
              <w:top w:val="single" w:sz="4" w:space="0" w:color="auto"/>
              <w:left w:val="single" w:sz="4" w:space="0" w:color="auto"/>
              <w:bottom w:val="single" w:sz="4" w:space="0" w:color="auto"/>
              <w:right w:val="single" w:sz="4" w:space="0" w:color="auto"/>
            </w:tcBorders>
            <w:hideMark/>
          </w:tcPr>
          <w:p w14:paraId="067BD733" w14:textId="77777777" w:rsidR="003C64F6" w:rsidRPr="00CE2188" w:rsidRDefault="003C64F6" w:rsidP="00D25153">
            <w:pPr>
              <w:autoSpaceDE w:val="0"/>
              <w:autoSpaceDN w:val="0"/>
              <w:adjustRightInd w:val="0"/>
              <w:spacing w:before="0" w:after="0"/>
              <w:rPr>
                <w:rFonts w:asciiTheme="minorHAnsi" w:hAnsiTheme="minorHAnsi" w:cstheme="minorHAnsi"/>
                <w:color w:val="666666"/>
              </w:rPr>
            </w:pPr>
            <w:r w:rsidRPr="00CE2188">
              <w:rPr>
                <w:rFonts w:asciiTheme="minorHAnsi" w:hAnsiTheme="minorHAnsi" w:cstheme="minorHAnsi"/>
                <w:color w:val="666666"/>
              </w:rPr>
              <w:t>25 days (200) hours)</w:t>
            </w:r>
          </w:p>
        </w:tc>
        <w:tc>
          <w:tcPr>
            <w:tcW w:w="3150" w:type="dxa"/>
            <w:tcBorders>
              <w:top w:val="single" w:sz="4" w:space="0" w:color="auto"/>
              <w:left w:val="single" w:sz="4" w:space="0" w:color="auto"/>
              <w:bottom w:val="single" w:sz="4" w:space="0" w:color="auto"/>
              <w:right w:val="single" w:sz="4" w:space="0" w:color="auto"/>
            </w:tcBorders>
            <w:hideMark/>
          </w:tcPr>
          <w:p w14:paraId="57FB7EC4" w14:textId="77777777" w:rsidR="003C64F6" w:rsidRPr="00CE2188" w:rsidRDefault="003C64F6" w:rsidP="00D25153">
            <w:pPr>
              <w:autoSpaceDE w:val="0"/>
              <w:autoSpaceDN w:val="0"/>
              <w:adjustRightInd w:val="0"/>
              <w:spacing w:before="0" w:after="0"/>
              <w:rPr>
                <w:rFonts w:asciiTheme="minorHAnsi" w:hAnsiTheme="minorHAnsi" w:cstheme="minorHAnsi"/>
                <w:color w:val="666666"/>
              </w:rPr>
            </w:pPr>
            <w:r w:rsidRPr="00CE2188">
              <w:rPr>
                <w:rFonts w:asciiTheme="minorHAnsi" w:hAnsiTheme="minorHAnsi" w:cstheme="minorHAnsi"/>
                <w:color w:val="666666"/>
              </w:rPr>
              <w:t>35 days (280 hours)</w:t>
            </w:r>
          </w:p>
        </w:tc>
      </w:tr>
      <w:tr w:rsidR="003C64F6" w:rsidRPr="00CE2188" w14:paraId="1B8363E4" w14:textId="77777777" w:rsidTr="00D25153">
        <w:tc>
          <w:tcPr>
            <w:tcW w:w="2695" w:type="dxa"/>
            <w:tcBorders>
              <w:top w:val="single" w:sz="4" w:space="0" w:color="auto"/>
              <w:left w:val="single" w:sz="4" w:space="0" w:color="auto"/>
              <w:bottom w:val="single" w:sz="4" w:space="0" w:color="auto"/>
              <w:right w:val="single" w:sz="4" w:space="0" w:color="auto"/>
            </w:tcBorders>
            <w:hideMark/>
          </w:tcPr>
          <w:p w14:paraId="0217867F" w14:textId="77777777" w:rsidR="003C64F6" w:rsidRPr="00CE2188" w:rsidRDefault="003C64F6" w:rsidP="00D25153">
            <w:pPr>
              <w:autoSpaceDE w:val="0"/>
              <w:autoSpaceDN w:val="0"/>
              <w:adjustRightInd w:val="0"/>
              <w:spacing w:before="0" w:after="0"/>
              <w:rPr>
                <w:rFonts w:asciiTheme="minorHAnsi" w:hAnsiTheme="minorHAnsi" w:cstheme="minorHAnsi"/>
                <w:color w:val="666666"/>
              </w:rPr>
            </w:pPr>
            <w:r w:rsidRPr="00CE2188">
              <w:rPr>
                <w:rFonts w:asciiTheme="minorHAnsi" w:hAnsiTheme="minorHAnsi" w:cstheme="minorHAnsi"/>
                <w:color w:val="666666"/>
              </w:rPr>
              <w:t>Twenty (20) or more years</w:t>
            </w:r>
          </w:p>
        </w:tc>
        <w:tc>
          <w:tcPr>
            <w:tcW w:w="1890" w:type="dxa"/>
            <w:tcBorders>
              <w:top w:val="single" w:sz="4" w:space="0" w:color="auto"/>
              <w:left w:val="single" w:sz="4" w:space="0" w:color="auto"/>
              <w:bottom w:val="single" w:sz="4" w:space="0" w:color="auto"/>
              <w:right w:val="single" w:sz="4" w:space="0" w:color="auto"/>
            </w:tcBorders>
            <w:hideMark/>
          </w:tcPr>
          <w:p w14:paraId="5B8F7274" w14:textId="77777777" w:rsidR="003C64F6" w:rsidRPr="00CE2188" w:rsidRDefault="003C64F6" w:rsidP="00D25153">
            <w:pPr>
              <w:autoSpaceDE w:val="0"/>
              <w:autoSpaceDN w:val="0"/>
              <w:adjustRightInd w:val="0"/>
              <w:spacing w:before="0" w:after="0"/>
              <w:rPr>
                <w:rFonts w:asciiTheme="minorHAnsi" w:hAnsiTheme="minorHAnsi" w:cstheme="minorHAnsi"/>
                <w:color w:val="666666"/>
              </w:rPr>
            </w:pPr>
            <w:r w:rsidRPr="00CE2188">
              <w:rPr>
                <w:rFonts w:asciiTheme="minorHAnsi" w:hAnsiTheme="minorHAnsi" w:cstheme="minorHAnsi"/>
                <w:color w:val="666666"/>
              </w:rPr>
              <w:t>9.231</w:t>
            </w:r>
          </w:p>
        </w:tc>
        <w:tc>
          <w:tcPr>
            <w:tcW w:w="2790" w:type="dxa"/>
            <w:tcBorders>
              <w:top w:val="single" w:sz="4" w:space="0" w:color="auto"/>
              <w:left w:val="single" w:sz="4" w:space="0" w:color="auto"/>
              <w:bottom w:val="single" w:sz="4" w:space="0" w:color="auto"/>
              <w:right w:val="single" w:sz="4" w:space="0" w:color="auto"/>
            </w:tcBorders>
            <w:hideMark/>
          </w:tcPr>
          <w:p w14:paraId="2926AE73" w14:textId="77777777" w:rsidR="003C64F6" w:rsidRPr="00CE2188" w:rsidRDefault="003C64F6" w:rsidP="00D25153">
            <w:pPr>
              <w:autoSpaceDE w:val="0"/>
              <w:autoSpaceDN w:val="0"/>
              <w:adjustRightInd w:val="0"/>
              <w:spacing w:before="0" w:after="0"/>
              <w:rPr>
                <w:rFonts w:asciiTheme="minorHAnsi" w:hAnsiTheme="minorHAnsi" w:cstheme="minorHAnsi"/>
                <w:color w:val="666666"/>
              </w:rPr>
            </w:pPr>
            <w:r w:rsidRPr="00CE2188">
              <w:rPr>
                <w:rFonts w:asciiTheme="minorHAnsi" w:hAnsiTheme="minorHAnsi" w:cstheme="minorHAnsi"/>
                <w:color w:val="666666"/>
              </w:rPr>
              <w:t>30 days (240 hours)</w:t>
            </w:r>
          </w:p>
        </w:tc>
        <w:tc>
          <w:tcPr>
            <w:tcW w:w="3150" w:type="dxa"/>
            <w:tcBorders>
              <w:top w:val="single" w:sz="4" w:space="0" w:color="auto"/>
              <w:left w:val="single" w:sz="4" w:space="0" w:color="auto"/>
              <w:bottom w:val="single" w:sz="4" w:space="0" w:color="auto"/>
              <w:right w:val="single" w:sz="4" w:space="0" w:color="auto"/>
            </w:tcBorders>
            <w:hideMark/>
          </w:tcPr>
          <w:p w14:paraId="4BFF483F" w14:textId="77777777" w:rsidR="003C64F6" w:rsidRPr="00CE2188" w:rsidRDefault="003C64F6" w:rsidP="00D25153">
            <w:pPr>
              <w:autoSpaceDE w:val="0"/>
              <w:autoSpaceDN w:val="0"/>
              <w:adjustRightInd w:val="0"/>
              <w:spacing w:before="0" w:after="0"/>
              <w:rPr>
                <w:rFonts w:asciiTheme="minorHAnsi" w:hAnsiTheme="minorHAnsi" w:cstheme="minorHAnsi"/>
                <w:color w:val="666666"/>
              </w:rPr>
            </w:pPr>
            <w:r w:rsidRPr="00CE2188">
              <w:rPr>
                <w:rFonts w:asciiTheme="minorHAnsi" w:hAnsiTheme="minorHAnsi" w:cstheme="minorHAnsi"/>
                <w:color w:val="666666"/>
              </w:rPr>
              <w:t>40 days (320 hours)</w:t>
            </w:r>
          </w:p>
        </w:tc>
      </w:tr>
    </w:tbl>
    <w:p w14:paraId="1A9BF4DA" w14:textId="77777777" w:rsidR="003C64F6" w:rsidRPr="00CE2188" w:rsidRDefault="003C64F6" w:rsidP="003C64F6">
      <w:pPr>
        <w:jc w:val="both"/>
        <w:rPr>
          <w:rFonts w:asciiTheme="minorHAnsi" w:eastAsiaTheme="minorHAnsi" w:hAnsiTheme="minorHAnsi" w:cstheme="minorHAnsi"/>
          <w:color w:val="666666"/>
          <w:sz w:val="22"/>
          <w:szCs w:val="22"/>
        </w:rPr>
      </w:pPr>
      <w:r w:rsidRPr="00CE2188">
        <w:rPr>
          <w:rFonts w:asciiTheme="minorHAnsi" w:eastAsiaTheme="minorHAnsi" w:hAnsiTheme="minorHAnsi" w:cstheme="minorHAnsi"/>
          <w:color w:val="666666"/>
          <w:sz w:val="22"/>
          <w:szCs w:val="22"/>
        </w:rPr>
        <w:t xml:space="preserve">PTO is paid at the employee’s base rate of pay at the time that it is used.  It does not include overtime or any special forms of compensation such as incentives, variable compensation or bonuses.  </w:t>
      </w:r>
    </w:p>
    <w:p w14:paraId="6C0D0C8F" w14:textId="77777777" w:rsidR="003C64F6" w:rsidRPr="00CE2188" w:rsidRDefault="003C64F6" w:rsidP="003C64F6">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PTO may be used in </w:t>
      </w:r>
      <w:sdt>
        <w:sdtPr>
          <w:rPr>
            <w:rFonts w:asciiTheme="minorHAnsi" w:hAnsiTheme="minorHAnsi" w:cstheme="minorHAnsi"/>
            <w:color w:val="666666"/>
            <w:sz w:val="22"/>
            <w:szCs w:val="22"/>
          </w:rPr>
          <w:id w:val="-747489364"/>
          <w:placeholder>
            <w:docPart w:val="80D575FCA6144898B6148E7A1D677191"/>
          </w:placeholder>
          <w:temporary/>
          <w:showingPlcHdr/>
          <w:dropDownList>
            <w:listItem w:value="Choose an item."/>
            <w:listItem w:displayText="hourly" w:value="hourly"/>
            <w:listItem w:displayText="half-day" w:value="half-day"/>
            <w:listItem w:displayText="full-day" w:value="full-day"/>
          </w:dropDownList>
        </w:sdtPr>
        <w:sdtContent>
          <w:r w:rsidRPr="00CE2188">
            <w:rPr>
              <w:rStyle w:val="PlaceholderText"/>
              <w:rFonts w:asciiTheme="minorHAnsi" w:hAnsiTheme="minorHAnsi" w:cstheme="minorHAnsi"/>
              <w:color w:val="666666"/>
              <w:sz w:val="22"/>
              <w:szCs w:val="22"/>
              <w:highlight w:val="yellow"/>
            </w:rPr>
            <w:t>hourly, half-day, full-day</w:t>
          </w:r>
        </w:sdtContent>
      </w:sdt>
      <w:r w:rsidRPr="00CE2188">
        <w:rPr>
          <w:rFonts w:asciiTheme="minorHAnsi" w:hAnsiTheme="minorHAnsi" w:cstheme="minorHAnsi"/>
          <w:color w:val="666666"/>
          <w:sz w:val="22"/>
          <w:szCs w:val="22"/>
        </w:rPr>
        <w:t xml:space="preserve"> increments.</w:t>
      </w:r>
      <w:r w:rsidRPr="00CE2188">
        <w:rPr>
          <w:rFonts w:asciiTheme="minorHAnsi" w:eastAsia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Requests to use PTO must be made in accordance with </w:t>
      </w:r>
      <w:r w:rsidRPr="00CE2188">
        <w:rPr>
          <w:rFonts w:asciiTheme="minorHAnsi" w:hAnsiTheme="minorHAnsi" w:cstheme="minorHAnsi"/>
          <w:b/>
          <w:bCs/>
          <w:color w:val="666666"/>
          <w:sz w:val="22"/>
          <w:szCs w:val="22"/>
        </w:rPr>
        <w:t>COMPANY NAME’s</w:t>
      </w:r>
      <w:r w:rsidRPr="00CE2188">
        <w:rPr>
          <w:rFonts w:asciiTheme="minorHAnsi" w:hAnsiTheme="minorHAnsi" w:cstheme="minorHAnsi"/>
          <w:color w:val="666666"/>
          <w:sz w:val="22"/>
          <w:szCs w:val="22"/>
        </w:rPr>
        <w:t xml:space="preserve"> Attendance Policy.</w:t>
      </w:r>
    </w:p>
    <w:p w14:paraId="4BA7C116" w14:textId="6F58BEAC" w:rsidR="003C64F6" w:rsidRPr="00CE2188" w:rsidRDefault="003C64F6" w:rsidP="003C64F6">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PTO is not considered the same as hours worked for the purpose of computing weekly overtime.</w:t>
      </w:r>
      <w:bookmarkStart w:id="299" w:name="_Hlk506465953"/>
    </w:p>
    <w:bookmarkEnd w:id="299"/>
    <w:p w14:paraId="7DA73BA2" w14:textId="0003B9AE" w:rsidR="003C64F6" w:rsidRPr="00CE2188" w:rsidRDefault="003C64F6" w:rsidP="003C64F6">
      <w:pPr>
        <w:tabs>
          <w:tab w:val="left" w:pos="4403"/>
        </w:tabs>
        <w:jc w:val="both"/>
        <w:rPr>
          <w:rFonts w:asciiTheme="minorHAnsi" w:hAnsiTheme="minorHAnsi" w:cstheme="minorHAnsi"/>
          <w:color w:val="666666"/>
          <w:sz w:val="22"/>
          <w:szCs w:val="22"/>
        </w:rPr>
      </w:pPr>
      <w:r w:rsidRPr="00CE2188">
        <w:rPr>
          <w:rFonts w:asciiTheme="minorHAnsi" w:hAnsiTheme="minorHAnsi" w:cstheme="minorHAnsi"/>
          <w:b/>
          <w:bCs/>
          <w:color w:val="666666"/>
          <w:sz w:val="22"/>
          <w:szCs w:val="22"/>
        </w:rPr>
        <w:t xml:space="preserve">Forfeiture of Accrued, </w:t>
      </w:r>
      <w:r w:rsidR="00E15541">
        <w:rPr>
          <w:rFonts w:asciiTheme="minorHAnsi" w:hAnsiTheme="minorHAnsi" w:cstheme="minorHAnsi"/>
          <w:b/>
          <w:bCs/>
          <w:color w:val="666666"/>
          <w:sz w:val="22"/>
          <w:szCs w:val="22"/>
        </w:rPr>
        <w:t>PTO</w:t>
      </w:r>
      <w:r w:rsidRPr="00CE2188">
        <w:rPr>
          <w:rFonts w:asciiTheme="minorHAnsi" w:hAnsiTheme="minorHAnsi" w:cstheme="minorHAnsi"/>
          <w:color w:val="666666"/>
          <w:sz w:val="22"/>
          <w:szCs w:val="22"/>
        </w:rPr>
        <w:t>:</w:t>
      </w:r>
      <w:r w:rsidRPr="00CE2188">
        <w:rPr>
          <w:rFonts w:asciiTheme="minorHAnsi" w:hAnsiTheme="minorHAnsi" w:cstheme="minorHAnsi"/>
          <w:color w:val="666666"/>
          <w:sz w:val="22"/>
          <w:szCs w:val="22"/>
        </w:rPr>
        <w:tab/>
      </w:r>
    </w:p>
    <w:p w14:paraId="13A7C378" w14:textId="77777777" w:rsidR="003C64F6" w:rsidRPr="00CE2188" w:rsidRDefault="003C64F6" w:rsidP="003C64F6">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Any accrued, but unused, PTO will be paid to you upon resignation of employment, provided you offer to work a two-week notice, as outlined in our Resignation Policy.  Failure to provide a notice will result in the forfeiture of accrued, unused PTO.  This PTO payout will be less any money owed the Company, as authorized by law.  If you involuntarily separate from the Company for any reason, other than a reduction in force, you will not be paid your accrued, unused PTO.</w:t>
      </w:r>
    </w:p>
    <w:p w14:paraId="260291C3" w14:textId="77777777" w:rsidR="003C64F6" w:rsidRPr="00CE2188" w:rsidRDefault="003C64F6" w:rsidP="003C64F6">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highlight w:val="yellow"/>
        </w:rPr>
        <w:lastRenderedPageBreak/>
        <w:t>OR</w:t>
      </w:r>
    </w:p>
    <w:p w14:paraId="4B9E9E09" w14:textId="77777777" w:rsidR="003C64F6" w:rsidRPr="00CE2188" w:rsidRDefault="003C64F6" w:rsidP="003C64F6">
      <w:pPr>
        <w:jc w:val="both"/>
        <w:rPr>
          <w:rFonts w:asciiTheme="minorHAnsi" w:hAnsiTheme="minorHAnsi" w:cstheme="minorHAnsi"/>
          <w:color w:val="666666"/>
          <w:sz w:val="22"/>
          <w:szCs w:val="22"/>
        </w:rPr>
      </w:pPr>
      <w:r w:rsidRPr="00CE2188">
        <w:rPr>
          <w:rFonts w:asciiTheme="minorHAnsi" w:hAnsiTheme="minorHAnsi" w:cstheme="minorHAnsi"/>
          <w:b/>
          <w:bCs/>
          <w:color w:val="666666"/>
          <w:sz w:val="22"/>
          <w:szCs w:val="22"/>
        </w:rPr>
        <w:t>COMPANY NAME</w:t>
      </w:r>
      <w:r w:rsidRPr="00CE2188">
        <w:rPr>
          <w:rFonts w:asciiTheme="minorHAnsi" w:hAnsiTheme="minorHAnsi" w:cstheme="minorHAnsi"/>
          <w:color w:val="666666"/>
          <w:sz w:val="22"/>
          <w:szCs w:val="22"/>
        </w:rPr>
        <w:t xml:space="preserve"> does not pay out the value of any unused accrued PTO upon separation from employment for any reason.</w:t>
      </w:r>
    </w:p>
    <w:p w14:paraId="366D1E3A" w14:textId="3A5DCA41" w:rsidR="007B4777" w:rsidRPr="00CE2188" w:rsidRDefault="007B4777">
      <w:pPr>
        <w:pStyle w:val="Heading3"/>
        <w:jc w:val="both"/>
        <w:rPr>
          <w:rFonts w:asciiTheme="minorHAnsi" w:hAnsiTheme="minorHAnsi" w:cstheme="minorHAnsi"/>
          <w:smallCaps/>
          <w:color w:val="666666"/>
          <w:sz w:val="22"/>
          <w:szCs w:val="22"/>
        </w:rPr>
      </w:pPr>
      <w:bookmarkStart w:id="300" w:name="_Toc85805416"/>
      <w:r w:rsidRPr="00CE2188">
        <w:rPr>
          <w:rFonts w:asciiTheme="minorHAnsi" w:hAnsiTheme="minorHAnsi" w:cstheme="minorHAnsi"/>
          <w:smallCaps/>
          <w:color w:val="666666"/>
          <w:sz w:val="22"/>
          <w:szCs w:val="22"/>
        </w:rPr>
        <w:t>3.</w:t>
      </w:r>
      <w:r w:rsidR="008F79E8">
        <w:rPr>
          <w:rFonts w:asciiTheme="minorHAnsi" w:hAnsiTheme="minorHAnsi" w:cstheme="minorHAnsi"/>
          <w:smallCaps/>
          <w:color w:val="666666"/>
          <w:sz w:val="22"/>
          <w:szCs w:val="22"/>
        </w:rPr>
        <w:t>1</w:t>
      </w:r>
      <w:r w:rsidR="00685ABA">
        <w:rPr>
          <w:rFonts w:asciiTheme="minorHAnsi" w:hAnsiTheme="minorHAnsi" w:cstheme="minorHAnsi"/>
          <w:smallCaps/>
          <w:color w:val="666666"/>
          <w:sz w:val="22"/>
          <w:szCs w:val="22"/>
        </w:rPr>
        <w:t>1</w:t>
      </w:r>
      <w:r w:rsidRPr="00CE2188">
        <w:rPr>
          <w:rFonts w:asciiTheme="minorHAnsi" w:hAnsiTheme="minorHAnsi" w:cstheme="minorHAnsi"/>
          <w:smallCaps/>
          <w:color w:val="666666"/>
          <w:sz w:val="22"/>
          <w:szCs w:val="22"/>
        </w:rPr>
        <w:t xml:space="preserve">  Personal Leave</w:t>
      </w:r>
      <w:bookmarkEnd w:id="276"/>
      <w:bookmarkEnd w:id="277"/>
      <w:bookmarkEnd w:id="278"/>
      <w:bookmarkEnd w:id="279"/>
      <w:bookmarkEnd w:id="280"/>
      <w:bookmarkEnd w:id="281"/>
      <w:bookmarkEnd w:id="282"/>
      <w:bookmarkEnd w:id="295"/>
      <w:bookmarkEnd w:id="300"/>
    </w:p>
    <w:p w14:paraId="24E56218" w14:textId="48CFBD70" w:rsidR="009E4E64" w:rsidRDefault="007B4777" w:rsidP="006228A9">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In the event you experience personal </w:t>
      </w:r>
      <w:r w:rsidR="00E13630" w:rsidRPr="00CE2188">
        <w:rPr>
          <w:rFonts w:asciiTheme="minorHAnsi" w:hAnsiTheme="minorHAnsi" w:cstheme="minorHAnsi"/>
          <w:color w:val="666666"/>
          <w:sz w:val="22"/>
          <w:szCs w:val="22"/>
        </w:rPr>
        <w:t>needs</w:t>
      </w:r>
      <w:r w:rsidRPr="00CE2188">
        <w:rPr>
          <w:rFonts w:asciiTheme="minorHAnsi" w:hAnsiTheme="minorHAnsi" w:cstheme="minorHAnsi"/>
          <w:color w:val="666666"/>
          <w:sz w:val="22"/>
          <w:szCs w:val="22"/>
        </w:rPr>
        <w:t xml:space="preserve">, an unpaid personal leave may be granted for up to one week by your supervisor.  Such requests </w:t>
      </w:r>
      <w:r w:rsidR="00D91459" w:rsidRPr="00CE2188">
        <w:rPr>
          <w:rFonts w:asciiTheme="minorHAnsi" w:hAnsiTheme="minorHAnsi" w:cstheme="minorHAnsi"/>
          <w:color w:val="666666"/>
          <w:sz w:val="22"/>
          <w:szCs w:val="22"/>
        </w:rPr>
        <w:t xml:space="preserve">must be made in writing to the employee’s supervisor and </w:t>
      </w:r>
      <w:r w:rsidRPr="00CE2188">
        <w:rPr>
          <w:rFonts w:asciiTheme="minorHAnsi" w:hAnsiTheme="minorHAnsi" w:cstheme="minorHAnsi"/>
          <w:color w:val="666666"/>
          <w:sz w:val="22"/>
          <w:szCs w:val="22"/>
        </w:rPr>
        <w:t xml:space="preserve">will be reviewed on a </w:t>
      </w:r>
      <w:r w:rsidR="007E46AD" w:rsidRPr="00CE2188">
        <w:rPr>
          <w:rFonts w:asciiTheme="minorHAnsi" w:hAnsiTheme="minorHAnsi" w:cstheme="minorHAnsi"/>
          <w:color w:val="666666"/>
          <w:sz w:val="22"/>
          <w:szCs w:val="22"/>
        </w:rPr>
        <w:t>case-by-case</w:t>
      </w:r>
      <w:r w:rsidRPr="00CE2188">
        <w:rPr>
          <w:rFonts w:asciiTheme="minorHAnsi" w:hAnsiTheme="minorHAnsi" w:cstheme="minorHAnsi"/>
          <w:color w:val="666666"/>
          <w:sz w:val="22"/>
          <w:szCs w:val="22"/>
        </w:rPr>
        <w:t xml:space="preserve"> basis.  Several factors will be considered, including, but not limited to, the reason for the leave, </w:t>
      </w:r>
      <w:r w:rsidR="00DC29F0" w:rsidRPr="00CE2188">
        <w:rPr>
          <w:rFonts w:asciiTheme="minorHAnsi" w:hAnsiTheme="minorHAnsi" w:cstheme="minorHAnsi"/>
          <w:color w:val="666666"/>
          <w:sz w:val="22"/>
          <w:szCs w:val="22"/>
        </w:rPr>
        <w:t xml:space="preserve">tenure, </w:t>
      </w:r>
      <w:r w:rsidR="004B03FF" w:rsidRPr="00CE2188">
        <w:rPr>
          <w:rFonts w:asciiTheme="minorHAnsi" w:hAnsiTheme="minorHAnsi" w:cstheme="minorHAnsi"/>
          <w:color w:val="666666"/>
          <w:sz w:val="22"/>
          <w:szCs w:val="22"/>
        </w:rPr>
        <w:t xml:space="preserve">the length of time the employee will be away, </w:t>
      </w:r>
      <w:r w:rsidRPr="00CE2188">
        <w:rPr>
          <w:rFonts w:asciiTheme="minorHAnsi" w:hAnsiTheme="minorHAnsi" w:cstheme="minorHAnsi"/>
          <w:color w:val="666666"/>
          <w:sz w:val="22"/>
          <w:szCs w:val="22"/>
        </w:rPr>
        <w:t xml:space="preserve">current </w:t>
      </w:r>
      <w:r w:rsidR="007D4945" w:rsidRPr="00CE2188">
        <w:rPr>
          <w:rFonts w:asciiTheme="minorHAnsi" w:hAnsiTheme="minorHAnsi" w:cstheme="minorHAnsi"/>
          <w:color w:val="666666"/>
          <w:sz w:val="22"/>
          <w:szCs w:val="22"/>
        </w:rPr>
        <w:t>staffing requirements</w:t>
      </w:r>
      <w:r w:rsidRPr="00CE2188">
        <w:rPr>
          <w:rFonts w:asciiTheme="minorHAnsi" w:hAnsiTheme="minorHAnsi" w:cstheme="minorHAnsi"/>
          <w:color w:val="666666"/>
          <w:sz w:val="22"/>
          <w:szCs w:val="22"/>
        </w:rPr>
        <w:t xml:space="preserve">, and </w:t>
      </w:r>
      <w:r w:rsidR="00E13630" w:rsidRPr="00CE2188">
        <w:rPr>
          <w:rFonts w:asciiTheme="minorHAnsi" w:hAnsiTheme="minorHAnsi" w:cstheme="minorHAnsi"/>
          <w:color w:val="666666"/>
          <w:sz w:val="22"/>
          <w:szCs w:val="22"/>
        </w:rPr>
        <w:t>whether the employee has received any form of disciplinary action within the prior six (6) months</w:t>
      </w:r>
      <w:r w:rsidRPr="00CE2188">
        <w:rPr>
          <w:rFonts w:asciiTheme="minorHAnsi" w:hAnsiTheme="minorHAnsi" w:cstheme="minorHAnsi"/>
          <w:color w:val="666666"/>
          <w:sz w:val="22"/>
          <w:szCs w:val="22"/>
        </w:rPr>
        <w:t>.  Personal leaves requiring more than one week require the approval of the Department Manager</w:t>
      </w:r>
      <w:r w:rsidR="00A92558" w:rsidRPr="00CE2188">
        <w:rPr>
          <w:rFonts w:asciiTheme="minorHAnsi" w:hAnsiTheme="minorHAnsi" w:cstheme="minorHAnsi"/>
          <w:color w:val="666666"/>
          <w:sz w:val="22"/>
          <w:szCs w:val="22"/>
        </w:rPr>
        <w:t xml:space="preserve"> and </w:t>
      </w:r>
      <w:r w:rsidR="006031FB" w:rsidRPr="00CE2188">
        <w:rPr>
          <w:rFonts w:asciiTheme="minorHAnsi" w:hAnsiTheme="minorHAnsi" w:cstheme="minorHAnsi"/>
          <w:color w:val="666666"/>
          <w:sz w:val="22"/>
          <w:szCs w:val="22"/>
        </w:rPr>
        <w:t>Human Resources</w:t>
      </w:r>
      <w:r w:rsidRPr="00CE2188">
        <w:rPr>
          <w:rFonts w:asciiTheme="minorHAnsi" w:hAnsiTheme="minorHAnsi" w:cstheme="minorHAnsi"/>
          <w:color w:val="666666"/>
          <w:sz w:val="22"/>
          <w:szCs w:val="22"/>
        </w:rPr>
        <w:t xml:space="preserve">.  </w:t>
      </w:r>
      <w:r w:rsidR="001C1C6D" w:rsidRPr="00CE2188">
        <w:rPr>
          <w:rFonts w:asciiTheme="minorHAnsi" w:hAnsiTheme="minorHAnsi" w:cstheme="minorHAnsi"/>
          <w:color w:val="666666"/>
          <w:sz w:val="22"/>
          <w:szCs w:val="22"/>
        </w:rPr>
        <w:t>Generally,</w:t>
      </w:r>
      <w:r w:rsidRPr="00CE2188">
        <w:rPr>
          <w:rFonts w:asciiTheme="minorHAnsi" w:hAnsiTheme="minorHAnsi" w:cstheme="minorHAnsi"/>
          <w:color w:val="666666"/>
          <w:sz w:val="22"/>
          <w:szCs w:val="22"/>
        </w:rPr>
        <w:t xml:space="preserve"> a personal leave </w:t>
      </w:r>
      <w:r w:rsidR="00430C47" w:rsidRPr="00CE2188">
        <w:rPr>
          <w:rFonts w:asciiTheme="minorHAnsi" w:hAnsiTheme="minorHAnsi" w:cstheme="minorHAnsi"/>
          <w:color w:val="666666"/>
          <w:sz w:val="22"/>
          <w:szCs w:val="22"/>
        </w:rPr>
        <w:t>will not</w:t>
      </w:r>
      <w:r w:rsidRPr="00CE2188">
        <w:rPr>
          <w:rFonts w:asciiTheme="minorHAnsi" w:hAnsiTheme="minorHAnsi" w:cstheme="minorHAnsi"/>
          <w:color w:val="666666"/>
          <w:sz w:val="22"/>
          <w:szCs w:val="22"/>
        </w:rPr>
        <w:t xml:space="preserve"> extend past 30 calendar days.  Employees must exhaust any eligible </w:t>
      </w:r>
      <w:commentRangeStart w:id="301"/>
      <w:r w:rsidRPr="00CE2188">
        <w:rPr>
          <w:rFonts w:asciiTheme="minorHAnsi" w:hAnsiTheme="minorHAnsi" w:cstheme="minorHAnsi"/>
          <w:color w:val="666666"/>
          <w:sz w:val="22"/>
          <w:szCs w:val="22"/>
        </w:rPr>
        <w:t xml:space="preserve">vacation or sick time </w:t>
      </w:r>
      <w:commentRangeEnd w:id="301"/>
      <w:r w:rsidR="000B1814">
        <w:rPr>
          <w:rStyle w:val="CommentReference"/>
        </w:rPr>
        <w:commentReference w:id="301"/>
      </w:r>
      <w:r w:rsidRPr="00CE2188">
        <w:rPr>
          <w:rFonts w:asciiTheme="minorHAnsi" w:hAnsiTheme="minorHAnsi" w:cstheme="minorHAnsi"/>
          <w:color w:val="666666"/>
          <w:sz w:val="22"/>
          <w:szCs w:val="22"/>
        </w:rPr>
        <w:t>before taking unpaid personal leave.</w:t>
      </w:r>
      <w:r w:rsidR="00D91459" w:rsidRPr="00CE2188">
        <w:rPr>
          <w:rFonts w:asciiTheme="minorHAnsi" w:hAnsiTheme="minorHAnsi" w:cstheme="minorHAnsi"/>
          <w:color w:val="666666"/>
          <w:sz w:val="22"/>
          <w:szCs w:val="22"/>
        </w:rPr>
        <w:t xml:space="preserve">  </w:t>
      </w:r>
      <w:r w:rsidR="0025039B">
        <w:rPr>
          <w:rFonts w:asciiTheme="minorHAnsi" w:hAnsiTheme="minorHAnsi" w:cstheme="minorHAnsi"/>
          <w:color w:val="666666"/>
          <w:sz w:val="22"/>
          <w:szCs w:val="22"/>
        </w:rPr>
        <w:t xml:space="preserve"> </w:t>
      </w:r>
      <w:r w:rsidR="004B03FF" w:rsidRPr="00CE2188">
        <w:rPr>
          <w:rFonts w:asciiTheme="minorHAnsi" w:hAnsiTheme="minorHAnsi" w:cstheme="minorHAnsi"/>
          <w:color w:val="666666"/>
          <w:sz w:val="22"/>
          <w:szCs w:val="22"/>
        </w:rPr>
        <w:t xml:space="preserve">Employee health benefits will be continued in the same manner as prior to the leave, if the leave is for </w:t>
      </w:r>
      <w:commentRangeStart w:id="302"/>
      <w:r w:rsidR="004B03FF" w:rsidRPr="00CE2188">
        <w:rPr>
          <w:rFonts w:asciiTheme="minorHAnsi" w:hAnsiTheme="minorHAnsi" w:cstheme="minorHAnsi"/>
          <w:b/>
          <w:bCs/>
          <w:i/>
          <w:iCs/>
          <w:color w:val="666666"/>
          <w:sz w:val="22"/>
          <w:szCs w:val="22"/>
        </w:rPr>
        <w:t>[enter number</w:t>
      </w:r>
      <w:commentRangeEnd w:id="302"/>
      <w:r w:rsidR="00AB3EE1">
        <w:rPr>
          <w:rStyle w:val="CommentReference"/>
        </w:rPr>
        <w:commentReference w:id="302"/>
      </w:r>
      <w:r w:rsidR="004B03FF" w:rsidRPr="00CE2188">
        <w:rPr>
          <w:rFonts w:asciiTheme="minorHAnsi" w:hAnsiTheme="minorHAnsi" w:cstheme="minorHAnsi"/>
          <w:b/>
          <w:bCs/>
          <w:i/>
          <w:iCs/>
          <w:color w:val="666666"/>
          <w:sz w:val="22"/>
          <w:szCs w:val="22"/>
        </w:rPr>
        <w:t>]</w:t>
      </w:r>
      <w:r w:rsidR="004B03FF" w:rsidRPr="00CE2188">
        <w:rPr>
          <w:rFonts w:asciiTheme="minorHAnsi" w:hAnsiTheme="minorHAnsi" w:cstheme="minorHAnsi"/>
          <w:color w:val="666666"/>
          <w:sz w:val="22"/>
          <w:szCs w:val="22"/>
        </w:rPr>
        <w:t xml:space="preserve"> weeks or less, but the employee will be expected to remit payment for the employee’s portion of the health insurance premium prior to leaving on personal leave, and in an amount equivalent to the expected p</w:t>
      </w:r>
      <w:r w:rsidR="00D91459" w:rsidRPr="00CE2188">
        <w:rPr>
          <w:rFonts w:asciiTheme="minorHAnsi" w:hAnsiTheme="minorHAnsi" w:cstheme="minorHAnsi"/>
          <w:color w:val="666666"/>
          <w:sz w:val="22"/>
          <w:szCs w:val="22"/>
        </w:rPr>
        <w:t>e</w:t>
      </w:r>
      <w:r w:rsidR="004B03FF" w:rsidRPr="00CE2188">
        <w:rPr>
          <w:rFonts w:asciiTheme="minorHAnsi" w:hAnsiTheme="minorHAnsi" w:cstheme="minorHAnsi"/>
          <w:color w:val="666666"/>
          <w:sz w:val="22"/>
          <w:szCs w:val="22"/>
        </w:rPr>
        <w:t>rio</w:t>
      </w:r>
      <w:r w:rsidR="00D91459" w:rsidRPr="00CE2188">
        <w:rPr>
          <w:rFonts w:asciiTheme="minorHAnsi" w:hAnsiTheme="minorHAnsi" w:cstheme="minorHAnsi"/>
          <w:color w:val="666666"/>
          <w:sz w:val="22"/>
          <w:szCs w:val="22"/>
        </w:rPr>
        <w:t>d</w:t>
      </w:r>
      <w:r w:rsidR="004B03FF" w:rsidRPr="00CE2188">
        <w:rPr>
          <w:rFonts w:asciiTheme="minorHAnsi" w:hAnsiTheme="minorHAnsi" w:cstheme="minorHAnsi"/>
          <w:color w:val="666666"/>
          <w:sz w:val="22"/>
          <w:szCs w:val="22"/>
        </w:rPr>
        <w:t xml:space="preserve"> of absence.  If </w:t>
      </w:r>
      <w:r w:rsidR="00D91459" w:rsidRPr="00CE2188">
        <w:rPr>
          <w:rFonts w:asciiTheme="minorHAnsi" w:hAnsiTheme="minorHAnsi" w:cstheme="minorHAnsi"/>
          <w:color w:val="666666"/>
          <w:sz w:val="22"/>
          <w:szCs w:val="22"/>
        </w:rPr>
        <w:t xml:space="preserve">the leave exceeds beyond </w:t>
      </w:r>
      <w:r w:rsidR="00D91459" w:rsidRPr="00CE2188">
        <w:rPr>
          <w:rFonts w:asciiTheme="minorHAnsi" w:hAnsiTheme="minorHAnsi" w:cstheme="minorHAnsi"/>
          <w:b/>
          <w:bCs/>
          <w:color w:val="666666"/>
          <w:sz w:val="22"/>
          <w:szCs w:val="22"/>
        </w:rPr>
        <w:t>[</w:t>
      </w:r>
      <w:commentRangeStart w:id="303"/>
      <w:r w:rsidR="00D91459" w:rsidRPr="00CE2188">
        <w:rPr>
          <w:rFonts w:asciiTheme="minorHAnsi" w:hAnsiTheme="minorHAnsi" w:cstheme="minorHAnsi"/>
          <w:b/>
          <w:bCs/>
          <w:i/>
          <w:iCs/>
          <w:color w:val="666666"/>
          <w:sz w:val="22"/>
          <w:szCs w:val="22"/>
        </w:rPr>
        <w:t>enter number</w:t>
      </w:r>
      <w:commentRangeEnd w:id="303"/>
      <w:r w:rsidR="002951DE">
        <w:rPr>
          <w:rStyle w:val="CommentReference"/>
        </w:rPr>
        <w:commentReference w:id="303"/>
      </w:r>
      <w:r w:rsidR="00D91459" w:rsidRPr="00CE2188">
        <w:rPr>
          <w:rFonts w:asciiTheme="minorHAnsi" w:hAnsiTheme="minorHAnsi" w:cstheme="minorHAnsi"/>
          <w:b/>
          <w:bCs/>
          <w:color w:val="666666"/>
          <w:sz w:val="22"/>
          <w:szCs w:val="22"/>
        </w:rPr>
        <w:t xml:space="preserve">] </w:t>
      </w:r>
      <w:r w:rsidR="00D91459" w:rsidRPr="00CE2188">
        <w:rPr>
          <w:rFonts w:asciiTheme="minorHAnsi" w:hAnsiTheme="minorHAnsi" w:cstheme="minorHAnsi"/>
          <w:color w:val="666666"/>
          <w:sz w:val="22"/>
          <w:szCs w:val="22"/>
        </w:rPr>
        <w:t>week period, employees will be advised of their COBRA rights.</w:t>
      </w:r>
      <w:bookmarkStart w:id="304" w:name="_Toc380315787"/>
      <w:bookmarkStart w:id="305" w:name="_Toc380315981"/>
      <w:bookmarkStart w:id="306" w:name="_Toc380316047"/>
      <w:bookmarkStart w:id="307" w:name="_Toc380316113"/>
      <w:bookmarkStart w:id="308" w:name="_Toc380316260"/>
      <w:bookmarkStart w:id="309" w:name="_Toc380316351"/>
      <w:bookmarkStart w:id="310" w:name="_Toc513608641"/>
    </w:p>
    <w:p w14:paraId="457E3592" w14:textId="1399D34A" w:rsidR="00615DC0" w:rsidRPr="007876EC" w:rsidRDefault="00C074F7" w:rsidP="00615DC0">
      <w:pPr>
        <w:pStyle w:val="Heading3"/>
        <w:jc w:val="both"/>
        <w:rPr>
          <w:rFonts w:asciiTheme="minorHAnsi" w:hAnsiTheme="minorHAnsi" w:cstheme="minorHAnsi"/>
          <w:smallCaps/>
          <w:color w:val="666666"/>
          <w:sz w:val="22"/>
          <w:szCs w:val="22"/>
        </w:rPr>
      </w:pPr>
      <w:bookmarkStart w:id="311" w:name="_Toc85805417"/>
      <w:r>
        <w:rPr>
          <w:rFonts w:asciiTheme="minorHAnsi" w:hAnsiTheme="minorHAnsi" w:cstheme="minorHAnsi"/>
          <w:color w:val="666666"/>
          <w:sz w:val="22"/>
          <w:szCs w:val="22"/>
        </w:rPr>
        <w:t>3.1</w:t>
      </w:r>
      <w:r w:rsidR="00685ABA">
        <w:rPr>
          <w:rFonts w:asciiTheme="minorHAnsi" w:hAnsiTheme="minorHAnsi" w:cstheme="minorHAnsi"/>
          <w:color w:val="666666"/>
          <w:sz w:val="22"/>
          <w:szCs w:val="22"/>
        </w:rPr>
        <w:t>2</w:t>
      </w:r>
      <w:r>
        <w:rPr>
          <w:rFonts w:asciiTheme="minorHAnsi" w:hAnsiTheme="minorHAnsi" w:cstheme="minorHAnsi"/>
          <w:color w:val="666666"/>
          <w:sz w:val="22"/>
          <w:szCs w:val="22"/>
        </w:rPr>
        <w:t xml:space="preserve">  </w:t>
      </w:r>
      <w:r w:rsidR="00615DC0" w:rsidRPr="007876EC">
        <w:rPr>
          <w:rFonts w:asciiTheme="minorHAnsi" w:hAnsiTheme="minorHAnsi" w:cstheme="minorHAnsi"/>
          <w:smallCaps/>
          <w:color w:val="666666"/>
          <w:sz w:val="22"/>
          <w:szCs w:val="22"/>
        </w:rPr>
        <w:t>M</w:t>
      </w:r>
      <w:r w:rsidR="007876EC">
        <w:rPr>
          <w:rFonts w:asciiTheme="minorHAnsi" w:hAnsiTheme="minorHAnsi" w:cstheme="minorHAnsi"/>
          <w:smallCaps/>
          <w:color w:val="666666"/>
          <w:sz w:val="22"/>
          <w:szCs w:val="22"/>
        </w:rPr>
        <w:t>edical Leave of Absence (Non-FMLA)</w:t>
      </w:r>
      <w:bookmarkEnd w:id="311"/>
    </w:p>
    <w:p w14:paraId="15DA0672" w14:textId="77777777" w:rsidR="00615DC0" w:rsidRPr="00615DC0" w:rsidRDefault="00615DC0" w:rsidP="00615DC0">
      <w:pPr>
        <w:jc w:val="both"/>
        <w:rPr>
          <w:rFonts w:asciiTheme="minorHAnsi" w:hAnsiTheme="minorHAnsi" w:cstheme="minorHAnsi"/>
          <w:color w:val="666666"/>
          <w:sz w:val="22"/>
          <w:szCs w:val="22"/>
        </w:rPr>
      </w:pPr>
      <w:r w:rsidRPr="00615DC0">
        <w:rPr>
          <w:rFonts w:asciiTheme="minorHAnsi" w:hAnsiTheme="minorHAnsi" w:cstheme="minorHAnsi"/>
          <w:color w:val="666666"/>
          <w:sz w:val="22"/>
          <w:szCs w:val="22"/>
        </w:rPr>
        <w:t xml:space="preserve">If you are not eligible for FMLA, or have exhausted your FMLA covered leave, and have a medical condition that requires you to be away from work, you may be eligible for a non-FMLA medical leave of absence. </w:t>
      </w:r>
    </w:p>
    <w:p w14:paraId="6836062C" w14:textId="77777777" w:rsidR="00615DC0" w:rsidRPr="00615DC0" w:rsidRDefault="00615DC0" w:rsidP="00615DC0">
      <w:pPr>
        <w:jc w:val="both"/>
        <w:rPr>
          <w:rFonts w:asciiTheme="minorHAnsi" w:hAnsiTheme="minorHAnsi" w:cstheme="minorHAnsi"/>
          <w:color w:val="666666"/>
          <w:sz w:val="22"/>
          <w:szCs w:val="22"/>
        </w:rPr>
      </w:pPr>
      <w:commentRangeStart w:id="312"/>
      <w:r w:rsidRPr="00615DC0">
        <w:rPr>
          <w:rFonts w:asciiTheme="minorHAnsi" w:hAnsiTheme="minorHAnsi" w:cstheme="minorHAnsi"/>
          <w:color w:val="666666"/>
          <w:sz w:val="22"/>
          <w:szCs w:val="22"/>
        </w:rPr>
        <w:t xml:space="preserve">OR </w:t>
      </w:r>
      <w:commentRangeEnd w:id="312"/>
      <w:r w:rsidR="00E745CB">
        <w:rPr>
          <w:rStyle w:val="CommentReference"/>
        </w:rPr>
        <w:commentReference w:id="312"/>
      </w:r>
    </w:p>
    <w:p w14:paraId="7B97C01D" w14:textId="77777777" w:rsidR="00615DC0" w:rsidRPr="00615DC0" w:rsidRDefault="00615DC0" w:rsidP="00615DC0">
      <w:pPr>
        <w:jc w:val="both"/>
        <w:rPr>
          <w:rFonts w:asciiTheme="minorHAnsi" w:hAnsiTheme="minorHAnsi" w:cstheme="minorHAnsi"/>
          <w:color w:val="666666"/>
          <w:sz w:val="22"/>
          <w:szCs w:val="22"/>
        </w:rPr>
      </w:pPr>
      <w:r w:rsidRPr="00615DC0">
        <w:rPr>
          <w:rFonts w:asciiTheme="minorHAnsi" w:hAnsiTheme="minorHAnsi" w:cstheme="minorHAnsi"/>
          <w:color w:val="666666"/>
          <w:sz w:val="22"/>
          <w:szCs w:val="22"/>
        </w:rPr>
        <w:t>If you have a medical condition that requires you to be away from work, you may be eligible for a non-FMLA medical leave of absence.</w:t>
      </w:r>
    </w:p>
    <w:p w14:paraId="07B21B97" w14:textId="77777777" w:rsidR="00615DC0" w:rsidRPr="00615DC0" w:rsidRDefault="00615DC0" w:rsidP="00615DC0">
      <w:pPr>
        <w:jc w:val="both"/>
        <w:rPr>
          <w:rFonts w:asciiTheme="minorHAnsi" w:hAnsiTheme="minorHAnsi" w:cstheme="minorHAnsi"/>
          <w:color w:val="666666"/>
          <w:sz w:val="22"/>
          <w:szCs w:val="22"/>
        </w:rPr>
      </w:pPr>
      <w:r w:rsidRPr="00615DC0">
        <w:rPr>
          <w:rFonts w:asciiTheme="minorHAnsi" w:hAnsiTheme="minorHAnsi" w:cstheme="minorHAnsi"/>
          <w:color w:val="666666"/>
          <w:sz w:val="22"/>
          <w:szCs w:val="22"/>
        </w:rPr>
        <w:t xml:space="preserve">An unpaid medical leave may be granted for up to 30 calendar days upon certification of your illness by your physician.  Should your recovery require additional time, a leave may be renewed for 30 additional calendar days, pending medical certification. Non-FMLA leave will not typically extend beyond 3 months, except in situations of a disability, when additional time may be granted as a reasonable accommodation, assuming it does not present a hardship for </w:t>
      </w:r>
      <w:r w:rsidRPr="000A73A6">
        <w:rPr>
          <w:rFonts w:asciiTheme="minorHAnsi" w:hAnsiTheme="minorHAnsi" w:cstheme="minorHAnsi"/>
          <w:b/>
          <w:bCs/>
          <w:color w:val="666666"/>
          <w:sz w:val="22"/>
          <w:szCs w:val="22"/>
        </w:rPr>
        <w:t>COMPANY NAME</w:t>
      </w:r>
      <w:r w:rsidRPr="00615DC0">
        <w:rPr>
          <w:rFonts w:asciiTheme="minorHAnsi" w:hAnsiTheme="minorHAnsi" w:cstheme="minorHAnsi"/>
          <w:color w:val="666666"/>
          <w:sz w:val="22"/>
          <w:szCs w:val="22"/>
        </w:rPr>
        <w:t xml:space="preserve">. </w:t>
      </w:r>
    </w:p>
    <w:p w14:paraId="469893E8" w14:textId="3CC946F3" w:rsidR="00DE16E4" w:rsidRPr="002543DE" w:rsidRDefault="00615DC0" w:rsidP="00615DC0">
      <w:pPr>
        <w:jc w:val="both"/>
        <w:rPr>
          <w:rFonts w:asciiTheme="minorHAnsi" w:hAnsiTheme="minorHAnsi" w:cstheme="minorHAnsi"/>
          <w:b/>
          <w:bCs/>
          <w:color w:val="666666"/>
          <w:sz w:val="22"/>
          <w:szCs w:val="22"/>
        </w:rPr>
      </w:pPr>
      <w:r w:rsidRPr="00615DC0">
        <w:rPr>
          <w:rFonts w:asciiTheme="minorHAnsi" w:hAnsiTheme="minorHAnsi" w:cstheme="minorHAnsi"/>
          <w:color w:val="666666"/>
          <w:sz w:val="22"/>
          <w:szCs w:val="22"/>
        </w:rPr>
        <w:t xml:space="preserve">Such requests will be reviewed by the Human Resources Department.  Several factors will be considered, including, but not limited to, the reason for the leave, current business conditions at the time of the request, and the employee’s work record and tenure.   Employees must use any available </w:t>
      </w:r>
      <w:commentRangeStart w:id="313"/>
      <w:r w:rsidRPr="00615DC0">
        <w:rPr>
          <w:rFonts w:asciiTheme="minorHAnsi" w:hAnsiTheme="minorHAnsi" w:cstheme="minorHAnsi"/>
          <w:color w:val="666666"/>
          <w:sz w:val="22"/>
          <w:szCs w:val="22"/>
        </w:rPr>
        <w:t xml:space="preserve">sick or vacation days </w:t>
      </w:r>
      <w:commentRangeEnd w:id="313"/>
      <w:r w:rsidR="00383A93">
        <w:rPr>
          <w:rStyle w:val="CommentReference"/>
        </w:rPr>
        <w:commentReference w:id="313"/>
      </w:r>
      <w:r w:rsidRPr="00615DC0">
        <w:rPr>
          <w:rFonts w:asciiTheme="minorHAnsi" w:hAnsiTheme="minorHAnsi" w:cstheme="minorHAnsi"/>
          <w:color w:val="666666"/>
          <w:sz w:val="22"/>
          <w:szCs w:val="22"/>
        </w:rPr>
        <w:t xml:space="preserve">concurrently with this medical leave.  If you do not return to work at the expiration of your leave, your employment may be terminated.  While every effort will be made to hold your position during this leave of absence, </w:t>
      </w:r>
      <w:r w:rsidRPr="002543DE">
        <w:rPr>
          <w:rFonts w:asciiTheme="minorHAnsi" w:hAnsiTheme="minorHAnsi" w:cstheme="minorHAnsi"/>
          <w:b/>
          <w:bCs/>
          <w:color w:val="666666"/>
          <w:sz w:val="22"/>
          <w:szCs w:val="22"/>
        </w:rPr>
        <w:t>there are no job reinstatement rights associated with this leave of absence.</w:t>
      </w:r>
    </w:p>
    <w:p w14:paraId="00787B11" w14:textId="77777777" w:rsidR="0054200B" w:rsidRPr="00CE2188" w:rsidRDefault="0054200B" w:rsidP="0054200B">
      <w:pPr>
        <w:pStyle w:val="Heading3"/>
        <w:jc w:val="both"/>
        <w:rPr>
          <w:rFonts w:asciiTheme="minorHAnsi" w:hAnsiTheme="minorHAnsi" w:cstheme="minorHAnsi"/>
          <w:vanish/>
          <w:color w:val="666666"/>
          <w:sz w:val="22"/>
          <w:szCs w:val="22"/>
        </w:rPr>
      </w:pPr>
    </w:p>
    <w:p w14:paraId="51292E20" w14:textId="603F5A71" w:rsidR="007B4777" w:rsidRPr="00CE2188" w:rsidRDefault="007B4777">
      <w:pPr>
        <w:pStyle w:val="Heading3"/>
        <w:jc w:val="both"/>
        <w:rPr>
          <w:rFonts w:asciiTheme="minorHAnsi" w:hAnsiTheme="minorHAnsi" w:cstheme="minorHAnsi"/>
          <w:smallCaps/>
          <w:vanish/>
          <w:color w:val="666666"/>
          <w:sz w:val="22"/>
          <w:szCs w:val="22"/>
          <w:specVanish/>
        </w:rPr>
      </w:pPr>
      <w:bookmarkStart w:id="314" w:name="_Toc61875802"/>
      <w:bookmarkStart w:id="315" w:name="_Toc85805418"/>
      <w:commentRangeStart w:id="316"/>
      <w:r w:rsidRPr="00CE2188">
        <w:rPr>
          <w:rFonts w:asciiTheme="minorHAnsi" w:hAnsiTheme="minorHAnsi" w:cstheme="minorHAnsi"/>
          <w:smallCaps/>
          <w:color w:val="666666"/>
          <w:sz w:val="22"/>
          <w:szCs w:val="22"/>
        </w:rPr>
        <w:t>3</w:t>
      </w:r>
      <w:commentRangeEnd w:id="316"/>
      <w:r w:rsidR="00CF692C" w:rsidRPr="00CE2188">
        <w:rPr>
          <w:rStyle w:val="CommentReference"/>
          <w:rFonts w:asciiTheme="minorHAnsi" w:hAnsiTheme="minorHAnsi" w:cstheme="minorHAnsi"/>
          <w:b w:val="0"/>
          <w:color w:val="666666"/>
          <w:sz w:val="22"/>
          <w:szCs w:val="22"/>
        </w:rPr>
        <w:commentReference w:id="316"/>
      </w:r>
      <w:r w:rsidRPr="00CE2188">
        <w:rPr>
          <w:rFonts w:asciiTheme="minorHAnsi" w:hAnsiTheme="minorHAnsi" w:cstheme="minorHAnsi"/>
          <w:smallCaps/>
          <w:color w:val="666666"/>
          <w:sz w:val="22"/>
          <w:szCs w:val="22"/>
        </w:rPr>
        <w:t>.1</w:t>
      </w:r>
      <w:r w:rsidR="00685ABA">
        <w:rPr>
          <w:rFonts w:asciiTheme="minorHAnsi" w:hAnsiTheme="minorHAnsi" w:cstheme="minorHAnsi"/>
          <w:smallCaps/>
          <w:color w:val="666666"/>
          <w:sz w:val="22"/>
          <w:szCs w:val="22"/>
        </w:rPr>
        <w:t>3</w:t>
      </w:r>
      <w:r w:rsidRPr="00CE2188">
        <w:rPr>
          <w:rFonts w:asciiTheme="minorHAnsi" w:hAnsiTheme="minorHAnsi" w:cstheme="minorHAnsi"/>
          <w:smallCaps/>
          <w:color w:val="666666"/>
          <w:sz w:val="22"/>
          <w:szCs w:val="22"/>
        </w:rPr>
        <w:t xml:space="preserve">   </w:t>
      </w:r>
      <w:bookmarkStart w:id="317" w:name="_Hlk56678516"/>
      <w:r w:rsidRPr="00CE2188">
        <w:rPr>
          <w:rFonts w:asciiTheme="minorHAnsi" w:hAnsiTheme="minorHAnsi" w:cstheme="minorHAnsi"/>
          <w:smallCaps/>
          <w:color w:val="666666"/>
          <w:sz w:val="22"/>
          <w:szCs w:val="22"/>
        </w:rPr>
        <w:t>Family Medical Leave Act (FMLA)</w:t>
      </w:r>
      <w:bookmarkEnd w:id="304"/>
      <w:bookmarkEnd w:id="305"/>
      <w:bookmarkEnd w:id="306"/>
      <w:bookmarkEnd w:id="307"/>
      <w:bookmarkEnd w:id="308"/>
      <w:bookmarkEnd w:id="309"/>
      <w:bookmarkEnd w:id="310"/>
      <w:bookmarkEnd w:id="314"/>
      <w:bookmarkEnd w:id="315"/>
    </w:p>
    <w:p w14:paraId="04251551" w14:textId="6A5F4147" w:rsidR="007B4777" w:rsidRPr="00CE2188" w:rsidRDefault="000A10A0" w:rsidP="00AC260E">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 </w:t>
      </w:r>
      <w:r w:rsidR="007B4777" w:rsidRPr="00CE2188">
        <w:rPr>
          <w:rFonts w:asciiTheme="minorHAnsi" w:hAnsiTheme="minorHAnsi" w:cstheme="minorHAnsi"/>
          <w:color w:val="666666"/>
          <w:sz w:val="22"/>
          <w:szCs w:val="22"/>
        </w:rPr>
        <w:t xml:space="preserve">In accordance with the Family Medical Leave Act that went into effect on August 5, 1993, </w:t>
      </w:r>
      <w:r w:rsidR="00594BE3"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 </w:t>
      </w:r>
      <w:r w:rsidR="007B4777" w:rsidRPr="00CE2188">
        <w:rPr>
          <w:rFonts w:asciiTheme="minorHAnsi" w:hAnsiTheme="minorHAnsi" w:cstheme="minorHAnsi"/>
          <w:color w:val="666666"/>
          <w:sz w:val="22"/>
          <w:szCs w:val="22"/>
        </w:rPr>
        <w:t>provides eligible employees up to twelve weeks of leave for family and medical reasons.</w:t>
      </w:r>
    </w:p>
    <w:p w14:paraId="1DAF74C2" w14:textId="77777777" w:rsidR="007B4777" w:rsidRPr="00CE2188" w:rsidRDefault="007B4777" w:rsidP="00AC260E">
      <w:pPr>
        <w:jc w:val="both"/>
        <w:rPr>
          <w:rFonts w:asciiTheme="minorHAnsi" w:hAnsiTheme="minorHAnsi" w:cstheme="minorHAnsi"/>
          <w:color w:val="666666"/>
          <w:sz w:val="22"/>
          <w:szCs w:val="22"/>
          <w:u w:val="single"/>
        </w:rPr>
      </w:pPr>
      <w:r w:rsidRPr="00CE2188">
        <w:rPr>
          <w:rFonts w:asciiTheme="minorHAnsi" w:hAnsiTheme="minorHAnsi" w:cstheme="minorHAnsi"/>
          <w:i/>
          <w:color w:val="666666"/>
          <w:sz w:val="22"/>
          <w:szCs w:val="22"/>
          <w:u w:val="single"/>
        </w:rPr>
        <w:t>Guidelines</w:t>
      </w:r>
      <w:r w:rsidRPr="00CE2188">
        <w:rPr>
          <w:rFonts w:asciiTheme="minorHAnsi" w:hAnsiTheme="minorHAnsi" w:cstheme="minorHAnsi"/>
          <w:color w:val="666666"/>
          <w:sz w:val="22"/>
          <w:szCs w:val="22"/>
          <w:u w:val="single"/>
        </w:rPr>
        <w:t>:</w:t>
      </w:r>
    </w:p>
    <w:p w14:paraId="6F1EF005" w14:textId="59D5623F" w:rsidR="007B4777" w:rsidRPr="00CE2188" w:rsidRDefault="007B4777" w:rsidP="00AC260E">
      <w:pPr>
        <w:pStyle w:val="OutdentLeftMargin5"/>
        <w:rPr>
          <w:rFonts w:asciiTheme="minorHAnsi" w:hAnsiTheme="minorHAnsi" w:cstheme="minorHAnsi"/>
          <w:color w:val="666666"/>
          <w:sz w:val="22"/>
          <w:szCs w:val="22"/>
        </w:rPr>
      </w:pPr>
      <w:r w:rsidRPr="00CE2188">
        <w:rPr>
          <w:rFonts w:asciiTheme="minorHAnsi" w:hAnsiTheme="minorHAnsi" w:cstheme="minorHAnsi"/>
          <w:color w:val="666666"/>
          <w:sz w:val="22"/>
          <w:szCs w:val="22"/>
        </w:rPr>
        <w:t>1.</w:t>
      </w:r>
      <w:r w:rsidRPr="00CE2188">
        <w:rPr>
          <w:rFonts w:asciiTheme="minorHAnsi" w:hAnsiTheme="minorHAnsi" w:cstheme="minorHAnsi"/>
          <w:color w:val="666666"/>
          <w:sz w:val="22"/>
          <w:szCs w:val="22"/>
        </w:rPr>
        <w:tab/>
      </w:r>
      <w:r w:rsidRPr="00CE2188">
        <w:rPr>
          <w:rFonts w:asciiTheme="minorHAnsi" w:hAnsiTheme="minorHAnsi" w:cstheme="minorHAnsi"/>
          <w:b/>
          <w:color w:val="666666"/>
          <w:sz w:val="22"/>
          <w:szCs w:val="22"/>
        </w:rPr>
        <w:t>Eligibility</w:t>
      </w:r>
      <w:r w:rsidRPr="00CE2188">
        <w:rPr>
          <w:rFonts w:asciiTheme="minorHAnsi" w:hAnsiTheme="minorHAnsi" w:cstheme="minorHAnsi"/>
          <w:color w:val="666666"/>
          <w:sz w:val="22"/>
          <w:szCs w:val="22"/>
        </w:rPr>
        <w:t xml:space="preserve">.  Employees are eligible to take up to 12 weeks of unpaid family/medical leave within a 12 month period [must describe how 12 months </w:t>
      </w:r>
      <w:r w:rsidR="001B07FE" w:rsidRPr="00CE2188">
        <w:rPr>
          <w:rFonts w:asciiTheme="minorHAnsi" w:hAnsiTheme="minorHAnsi" w:cstheme="minorHAnsi"/>
          <w:color w:val="666666"/>
          <w:sz w:val="22"/>
          <w:szCs w:val="22"/>
        </w:rPr>
        <w:t xml:space="preserve">is </w:t>
      </w:r>
      <w:r w:rsidRPr="00CE2188">
        <w:rPr>
          <w:rFonts w:asciiTheme="minorHAnsi" w:hAnsiTheme="minorHAnsi" w:cstheme="minorHAnsi"/>
          <w:color w:val="666666"/>
          <w:sz w:val="22"/>
          <w:szCs w:val="22"/>
        </w:rPr>
        <w:t>calculate</w:t>
      </w:r>
      <w:r w:rsidR="001B07FE" w:rsidRPr="00CE2188">
        <w:rPr>
          <w:rFonts w:asciiTheme="minorHAnsi" w:hAnsiTheme="minorHAnsi" w:cstheme="minorHAnsi"/>
          <w:color w:val="666666"/>
          <w:sz w:val="22"/>
          <w:szCs w:val="22"/>
        </w:rPr>
        <w:t>d</w:t>
      </w:r>
      <w:r w:rsidRPr="00CE2188">
        <w:rPr>
          <w:rFonts w:asciiTheme="minorHAnsi" w:hAnsiTheme="minorHAnsi" w:cstheme="minorHAnsi"/>
          <w:color w:val="666666"/>
          <w:sz w:val="22"/>
          <w:szCs w:val="22"/>
        </w:rPr>
        <w:t xml:space="preserve"> here</w:t>
      </w:r>
      <w:r w:rsidR="001B07FE" w:rsidRPr="00CE2188">
        <w:rPr>
          <w:rFonts w:asciiTheme="minorHAnsi" w:hAnsiTheme="minorHAnsi" w:cstheme="minorHAnsi"/>
          <w:color w:val="666666"/>
          <w:sz w:val="22"/>
          <w:szCs w:val="22"/>
        </w:rPr>
        <w:t xml:space="preserve">- </w:t>
      </w:r>
      <w:r w:rsidR="001B07FE" w:rsidRPr="00CE2188">
        <w:rPr>
          <w:rFonts w:asciiTheme="minorHAnsi" w:hAnsiTheme="minorHAnsi" w:cstheme="minorHAnsi"/>
          <w:i/>
          <w:color w:val="666666"/>
          <w:sz w:val="22"/>
          <w:szCs w:val="22"/>
        </w:rPr>
        <w:t>we recommend “rolling back method”</w:t>
      </w:r>
      <w:r w:rsidRPr="00CE2188">
        <w:rPr>
          <w:rFonts w:asciiTheme="minorHAnsi" w:hAnsiTheme="minorHAnsi" w:cstheme="minorHAnsi"/>
          <w:color w:val="666666"/>
          <w:sz w:val="22"/>
          <w:szCs w:val="22"/>
        </w:rPr>
        <w:t xml:space="preserve">] and be restored to the same or an equivalent position upon their return from leave provided they: a) have worked for </w:t>
      </w:r>
      <w:r w:rsidR="00594BE3" w:rsidRPr="00CE2188">
        <w:rPr>
          <w:rFonts w:asciiTheme="minorHAnsi" w:hAnsiTheme="minorHAnsi" w:cstheme="minorHAnsi"/>
          <w:b/>
          <w:bCs/>
          <w:color w:val="666666"/>
          <w:sz w:val="22"/>
          <w:szCs w:val="22"/>
        </w:rPr>
        <w:t>COMPANY</w:t>
      </w:r>
      <w:r w:rsidRPr="00CE2188">
        <w:rPr>
          <w:rFonts w:asciiTheme="minorHAnsi" w:hAnsiTheme="minorHAnsi" w:cstheme="minorHAnsi"/>
          <w:b/>
          <w:bCs/>
          <w:color w:val="666666"/>
          <w:sz w:val="22"/>
          <w:szCs w:val="22"/>
        </w:rPr>
        <w:t xml:space="preserve"> NAME</w:t>
      </w:r>
      <w:r w:rsidRPr="00CE2188">
        <w:rPr>
          <w:rFonts w:asciiTheme="minorHAnsi" w:hAnsiTheme="minorHAnsi" w:cstheme="minorHAnsi"/>
          <w:color w:val="666666"/>
          <w:sz w:val="22"/>
          <w:szCs w:val="22"/>
        </w:rPr>
        <w:t xml:space="preserve"> for at least 12 months, </w:t>
      </w:r>
      <w:r w:rsidR="00E77C7D">
        <w:rPr>
          <w:rFonts w:asciiTheme="minorHAnsi" w:hAnsiTheme="minorHAnsi" w:cstheme="minorHAnsi"/>
          <w:color w:val="666666"/>
          <w:sz w:val="22"/>
          <w:szCs w:val="22"/>
        </w:rPr>
        <w:t xml:space="preserve">b) </w:t>
      </w:r>
      <w:r w:rsidRPr="00CE2188">
        <w:rPr>
          <w:rFonts w:asciiTheme="minorHAnsi" w:hAnsiTheme="minorHAnsi" w:cstheme="minorHAnsi"/>
          <w:color w:val="666666"/>
          <w:sz w:val="22"/>
          <w:szCs w:val="22"/>
        </w:rPr>
        <w:t xml:space="preserve">for at least 1250 hours in the last 12 months; and </w:t>
      </w:r>
      <w:r w:rsidR="00B91EFE">
        <w:rPr>
          <w:rFonts w:asciiTheme="minorHAnsi" w:hAnsiTheme="minorHAnsi" w:cstheme="minorHAnsi"/>
          <w:color w:val="666666"/>
          <w:sz w:val="22"/>
          <w:szCs w:val="22"/>
        </w:rPr>
        <w:t>c</w:t>
      </w:r>
      <w:r w:rsidRPr="00CE2188">
        <w:rPr>
          <w:rFonts w:asciiTheme="minorHAnsi" w:hAnsiTheme="minorHAnsi" w:cstheme="minorHAnsi"/>
          <w:color w:val="666666"/>
          <w:sz w:val="22"/>
          <w:szCs w:val="22"/>
        </w:rPr>
        <w:t>) are employed at a worksite that has 50 or more employees within a 75 mile radius.</w:t>
      </w:r>
    </w:p>
    <w:p w14:paraId="10EADCD7" w14:textId="145B256C" w:rsidR="009507B9" w:rsidRPr="00CE2188" w:rsidRDefault="007B4777" w:rsidP="00AC260E">
      <w:pPr>
        <w:ind w:left="720" w:hanging="720"/>
        <w:jc w:val="both"/>
        <w:rPr>
          <w:rFonts w:asciiTheme="minorHAnsi" w:hAnsiTheme="minorHAnsi" w:cstheme="minorHAnsi"/>
          <w:color w:val="666666"/>
          <w:sz w:val="22"/>
          <w:szCs w:val="22"/>
          <w:lang w:val="en"/>
        </w:rPr>
      </w:pPr>
      <w:r w:rsidRPr="00CE2188">
        <w:rPr>
          <w:rFonts w:asciiTheme="minorHAnsi" w:hAnsiTheme="minorHAnsi" w:cstheme="minorHAnsi"/>
          <w:color w:val="666666"/>
          <w:sz w:val="22"/>
          <w:szCs w:val="22"/>
        </w:rPr>
        <w:t>2.</w:t>
      </w:r>
      <w:r w:rsidRPr="00CE2188">
        <w:rPr>
          <w:rFonts w:asciiTheme="minorHAnsi" w:hAnsiTheme="minorHAnsi" w:cstheme="minorHAnsi"/>
          <w:color w:val="666666"/>
          <w:sz w:val="22"/>
          <w:szCs w:val="22"/>
        </w:rPr>
        <w:tab/>
      </w:r>
      <w:r w:rsidRPr="00CE2188">
        <w:rPr>
          <w:rFonts w:asciiTheme="minorHAnsi" w:hAnsiTheme="minorHAnsi" w:cstheme="minorHAnsi"/>
          <w:b/>
          <w:color w:val="666666"/>
          <w:sz w:val="22"/>
          <w:szCs w:val="22"/>
        </w:rPr>
        <w:t>Reasons for Leave</w:t>
      </w:r>
      <w:r w:rsidRPr="00CE2188">
        <w:rPr>
          <w:rFonts w:asciiTheme="minorHAnsi" w:hAnsiTheme="minorHAnsi" w:cstheme="minorHAnsi"/>
          <w:color w:val="666666"/>
          <w:sz w:val="22"/>
          <w:szCs w:val="22"/>
        </w:rPr>
        <w:t xml:space="preserve">.  Eligible employees may take family/medical leave for any of the following reasons:  a) the birth of a son or daughter and in order to care for </w:t>
      </w:r>
      <w:r w:rsidR="002D0339" w:rsidRPr="00CE2188">
        <w:rPr>
          <w:rFonts w:asciiTheme="minorHAnsi" w:hAnsiTheme="minorHAnsi" w:cstheme="minorHAnsi"/>
          <w:color w:val="666666"/>
          <w:sz w:val="22"/>
          <w:szCs w:val="22"/>
        </w:rPr>
        <w:t xml:space="preserve">and/or bond with </w:t>
      </w:r>
      <w:r w:rsidRPr="00CE2188">
        <w:rPr>
          <w:rFonts w:asciiTheme="minorHAnsi" w:hAnsiTheme="minorHAnsi" w:cstheme="minorHAnsi"/>
          <w:color w:val="666666"/>
          <w:sz w:val="22"/>
          <w:szCs w:val="22"/>
        </w:rPr>
        <w:t>such son or daughter; b) the placement of a son or daughter with the employee for adoption or foster care; c) to care for a spouse, son, daughter, or parent wit</w:t>
      </w:r>
      <w:r w:rsidR="00465091" w:rsidRPr="00CE2188">
        <w:rPr>
          <w:rFonts w:asciiTheme="minorHAnsi" w:hAnsiTheme="minorHAnsi" w:cstheme="minorHAnsi"/>
          <w:color w:val="666666"/>
          <w:sz w:val="22"/>
          <w:szCs w:val="22"/>
        </w:rPr>
        <w:t>h a serious health condition;</w:t>
      </w:r>
      <w:r w:rsidRPr="00CE2188">
        <w:rPr>
          <w:rFonts w:asciiTheme="minorHAnsi" w:hAnsiTheme="minorHAnsi" w:cstheme="minorHAnsi"/>
          <w:color w:val="666666"/>
          <w:sz w:val="22"/>
          <w:szCs w:val="22"/>
        </w:rPr>
        <w:t xml:space="preserve"> d) </w:t>
      </w:r>
      <w:r w:rsidR="00E97D23" w:rsidRPr="00CE2188">
        <w:rPr>
          <w:rFonts w:asciiTheme="minorHAnsi" w:hAnsiTheme="minorHAnsi" w:cstheme="minorHAnsi"/>
          <w:color w:val="666666"/>
          <w:sz w:val="22"/>
          <w:szCs w:val="22"/>
        </w:rPr>
        <w:t>to care for the employee’s</w:t>
      </w:r>
      <w:r w:rsidRPr="00CE2188">
        <w:rPr>
          <w:rFonts w:asciiTheme="minorHAnsi" w:hAnsiTheme="minorHAnsi" w:cstheme="minorHAnsi"/>
          <w:color w:val="666666"/>
          <w:sz w:val="22"/>
          <w:szCs w:val="22"/>
        </w:rPr>
        <w:t xml:space="preserve"> own serious health condition which renders the employee unable to perform the essential functions of the position</w:t>
      </w:r>
      <w:r w:rsidR="00465091" w:rsidRPr="00CE2188">
        <w:rPr>
          <w:rFonts w:asciiTheme="minorHAnsi" w:hAnsiTheme="minorHAnsi" w:cstheme="minorHAnsi"/>
          <w:color w:val="666666"/>
          <w:sz w:val="22"/>
          <w:szCs w:val="22"/>
        </w:rPr>
        <w:t>, e)</w:t>
      </w:r>
      <w:r w:rsidR="00BE4485" w:rsidRPr="00CE2188">
        <w:rPr>
          <w:rFonts w:asciiTheme="minorHAnsi" w:hAnsiTheme="minorHAnsi" w:cstheme="minorHAnsi"/>
          <w:color w:val="666666"/>
          <w:sz w:val="22"/>
          <w:szCs w:val="22"/>
        </w:rPr>
        <w:t xml:space="preserve"> </w:t>
      </w:r>
      <w:r w:rsidR="00B91EFE">
        <w:rPr>
          <w:rFonts w:asciiTheme="minorHAnsi" w:hAnsiTheme="minorHAnsi" w:cstheme="minorHAnsi"/>
          <w:color w:val="666666"/>
          <w:sz w:val="22"/>
          <w:szCs w:val="22"/>
        </w:rPr>
        <w:t>i</w:t>
      </w:r>
      <w:r w:rsidR="00BE4485" w:rsidRPr="00CE2188">
        <w:rPr>
          <w:rFonts w:asciiTheme="minorHAnsi" w:hAnsiTheme="minorHAnsi" w:cstheme="minorHAnsi"/>
          <w:color w:val="666666"/>
          <w:sz w:val="22"/>
          <w:szCs w:val="22"/>
        </w:rPr>
        <w:t xml:space="preserve">n accordance with </w:t>
      </w:r>
      <w:r w:rsidR="00BE4485" w:rsidRPr="00CE2188">
        <w:rPr>
          <w:rFonts w:asciiTheme="minorHAnsi" w:hAnsiTheme="minorHAnsi" w:cstheme="minorHAnsi"/>
          <w:color w:val="666666"/>
          <w:sz w:val="22"/>
          <w:szCs w:val="22"/>
          <w:lang w:val="en"/>
        </w:rPr>
        <w:t>the National Defense Authorization Act</w:t>
      </w:r>
      <w:r w:rsidR="00F316A2">
        <w:rPr>
          <w:rFonts w:asciiTheme="minorHAnsi" w:hAnsiTheme="minorHAnsi" w:cstheme="minorHAnsi"/>
          <w:color w:val="666666"/>
          <w:sz w:val="22"/>
          <w:szCs w:val="22"/>
          <w:lang w:val="en"/>
        </w:rPr>
        <w:t>:</w:t>
      </w:r>
    </w:p>
    <w:p w14:paraId="1D26E2AC" w14:textId="77777777" w:rsidR="00BE4485" w:rsidRPr="00CE2188" w:rsidRDefault="009507B9" w:rsidP="00AC260E">
      <w:pPr>
        <w:numPr>
          <w:ilvl w:val="0"/>
          <w:numId w:val="14"/>
        </w:num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Eligible employees may </w:t>
      </w:r>
      <w:r w:rsidRPr="00CE2188">
        <w:rPr>
          <w:rFonts w:asciiTheme="minorHAnsi" w:hAnsiTheme="minorHAnsi" w:cstheme="minorHAnsi"/>
          <w:color w:val="666666"/>
          <w:sz w:val="22"/>
          <w:szCs w:val="22"/>
          <w:lang w:val="en"/>
        </w:rPr>
        <w:t xml:space="preserve">take up to 12 weeks family medical leave for </w:t>
      </w:r>
      <w:r w:rsidR="00BE4485" w:rsidRPr="00CE2188">
        <w:rPr>
          <w:rFonts w:asciiTheme="minorHAnsi" w:hAnsiTheme="minorHAnsi" w:cstheme="minorHAnsi"/>
          <w:color w:val="666666"/>
          <w:sz w:val="22"/>
          <w:szCs w:val="22"/>
        </w:rPr>
        <w:t>a qualifying exigency</w:t>
      </w:r>
      <w:r w:rsidR="00ED7EA3" w:rsidRPr="00CE2188">
        <w:rPr>
          <w:rFonts w:asciiTheme="minorHAnsi" w:hAnsiTheme="minorHAnsi" w:cstheme="minorHAnsi"/>
          <w:color w:val="666666"/>
          <w:sz w:val="22"/>
          <w:szCs w:val="22"/>
        </w:rPr>
        <w:t xml:space="preserve"> related to a covered service member on active duty or </w:t>
      </w:r>
      <w:r w:rsidR="00700FDC" w:rsidRPr="00CE2188">
        <w:rPr>
          <w:rFonts w:asciiTheme="minorHAnsi" w:hAnsiTheme="minorHAnsi" w:cstheme="minorHAnsi"/>
          <w:color w:val="666666"/>
          <w:sz w:val="22"/>
          <w:szCs w:val="22"/>
        </w:rPr>
        <w:t>who has</w:t>
      </w:r>
      <w:r w:rsidR="00ED7EA3" w:rsidRPr="00CE2188">
        <w:rPr>
          <w:rFonts w:asciiTheme="minorHAnsi" w:hAnsiTheme="minorHAnsi" w:cstheme="minorHAnsi"/>
          <w:color w:val="666666"/>
          <w:sz w:val="22"/>
          <w:szCs w:val="22"/>
        </w:rPr>
        <w:t xml:space="preserve"> been notified of an impending call or order to active duty. </w:t>
      </w:r>
      <w:r w:rsidRPr="00CE2188">
        <w:rPr>
          <w:rFonts w:asciiTheme="minorHAnsi" w:hAnsiTheme="minorHAnsi" w:cstheme="minorHAnsi"/>
          <w:color w:val="666666"/>
          <w:sz w:val="22"/>
          <w:szCs w:val="22"/>
        </w:rPr>
        <w:t xml:space="preserve">Covered family members include spouse, parent, and child. </w:t>
      </w:r>
    </w:p>
    <w:p w14:paraId="77D2ADA8" w14:textId="2DEE7193" w:rsidR="00BE4485" w:rsidRPr="00CE2188" w:rsidRDefault="00261CBD" w:rsidP="00AC260E">
      <w:pPr>
        <w:numPr>
          <w:ilvl w:val="0"/>
          <w:numId w:val="14"/>
        </w:numPr>
        <w:spacing w:before="0" w:after="0"/>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Or</w:t>
      </w:r>
      <w:r w:rsidR="00BE4485" w:rsidRPr="00CE2188">
        <w:rPr>
          <w:rFonts w:asciiTheme="minorHAnsi" w:hAnsiTheme="minorHAnsi" w:cstheme="minorHAnsi"/>
          <w:color w:val="666666"/>
          <w:sz w:val="22"/>
          <w:szCs w:val="22"/>
        </w:rPr>
        <w:t xml:space="preserve"> an eligible employee who is the spouse, son, daughter, parent, or next of kin of a covered </w:t>
      </w:r>
      <w:r w:rsidRPr="00CE2188">
        <w:rPr>
          <w:rFonts w:asciiTheme="minorHAnsi" w:hAnsiTheme="minorHAnsi" w:cstheme="minorHAnsi"/>
          <w:color w:val="666666"/>
          <w:sz w:val="22"/>
          <w:szCs w:val="22"/>
        </w:rPr>
        <w:t>service member</w:t>
      </w:r>
      <w:r w:rsidR="00BE4485" w:rsidRPr="00CE2188">
        <w:rPr>
          <w:rFonts w:asciiTheme="minorHAnsi" w:hAnsiTheme="minorHAnsi" w:cstheme="minorHAnsi"/>
          <w:color w:val="666666"/>
          <w:sz w:val="22"/>
          <w:szCs w:val="22"/>
        </w:rPr>
        <w:t xml:space="preserve"> shall be entitled to a total of </w:t>
      </w:r>
      <w:r w:rsidR="00BE4485" w:rsidRPr="00CE2188">
        <w:rPr>
          <w:rFonts w:asciiTheme="minorHAnsi" w:hAnsiTheme="minorHAnsi" w:cstheme="minorHAnsi"/>
          <w:b/>
          <w:color w:val="666666"/>
          <w:sz w:val="22"/>
          <w:szCs w:val="22"/>
          <w:u w:val="single"/>
        </w:rPr>
        <w:t>26 workweeks</w:t>
      </w:r>
      <w:r w:rsidR="00BE4485" w:rsidRPr="00CE2188">
        <w:rPr>
          <w:rFonts w:asciiTheme="minorHAnsi" w:hAnsiTheme="minorHAnsi" w:cstheme="minorHAnsi"/>
          <w:color w:val="666666"/>
          <w:sz w:val="22"/>
          <w:szCs w:val="22"/>
        </w:rPr>
        <w:t xml:space="preserve"> for military related medical treatment to care for the </w:t>
      </w:r>
      <w:r w:rsidRPr="00CE2188">
        <w:rPr>
          <w:rFonts w:asciiTheme="minorHAnsi" w:hAnsiTheme="minorHAnsi" w:cstheme="minorHAnsi"/>
          <w:color w:val="666666"/>
          <w:sz w:val="22"/>
          <w:szCs w:val="22"/>
        </w:rPr>
        <w:t>service member</w:t>
      </w:r>
      <w:r w:rsidR="00BE4485" w:rsidRPr="00CE2188">
        <w:rPr>
          <w:rFonts w:asciiTheme="minorHAnsi" w:hAnsiTheme="minorHAnsi" w:cstheme="minorHAnsi"/>
          <w:color w:val="666666"/>
          <w:sz w:val="22"/>
          <w:szCs w:val="22"/>
        </w:rPr>
        <w:t>.</w:t>
      </w:r>
      <w:r w:rsidR="001B07FE" w:rsidRPr="00CE2188">
        <w:rPr>
          <w:rFonts w:asciiTheme="minorHAnsi" w:hAnsiTheme="minorHAnsi" w:cstheme="minorHAnsi"/>
          <w:color w:val="666666"/>
          <w:sz w:val="22"/>
          <w:szCs w:val="22"/>
        </w:rPr>
        <w:t xml:space="preserve"> </w:t>
      </w:r>
      <w:commentRangeStart w:id="318"/>
      <w:r w:rsidR="001B07FE" w:rsidRPr="00CE2188">
        <w:rPr>
          <w:rFonts w:asciiTheme="minorHAnsi" w:hAnsiTheme="minorHAnsi" w:cstheme="minorHAnsi"/>
          <w:color w:val="666666"/>
          <w:sz w:val="22"/>
          <w:szCs w:val="22"/>
        </w:rPr>
        <w:t xml:space="preserve">Under the caregiver leave the </w:t>
      </w:r>
      <w:r w:rsidR="00FE7E3B" w:rsidRPr="00CE2188">
        <w:rPr>
          <w:rFonts w:asciiTheme="minorHAnsi" w:hAnsiTheme="minorHAnsi" w:cstheme="minorHAnsi"/>
          <w:color w:val="666666"/>
          <w:sz w:val="22"/>
          <w:szCs w:val="22"/>
        </w:rPr>
        <w:t>twelve-month</w:t>
      </w:r>
      <w:r w:rsidR="001B07FE" w:rsidRPr="00CE2188">
        <w:rPr>
          <w:rFonts w:asciiTheme="minorHAnsi" w:hAnsiTheme="minorHAnsi" w:cstheme="minorHAnsi"/>
          <w:color w:val="666666"/>
          <w:sz w:val="22"/>
          <w:szCs w:val="22"/>
        </w:rPr>
        <w:t xml:space="preserve"> period will be calculated rolling forward from the first day of leave. </w:t>
      </w:r>
      <w:commentRangeEnd w:id="318"/>
      <w:r w:rsidR="00E13FEC" w:rsidRPr="00CE2188">
        <w:rPr>
          <w:rStyle w:val="CommentReference"/>
          <w:rFonts w:asciiTheme="minorHAnsi" w:hAnsiTheme="minorHAnsi" w:cstheme="minorHAnsi"/>
          <w:color w:val="666666"/>
          <w:sz w:val="22"/>
          <w:szCs w:val="22"/>
        </w:rPr>
        <w:commentReference w:id="318"/>
      </w:r>
    </w:p>
    <w:p w14:paraId="685D09AE" w14:textId="77777777" w:rsidR="007B4777" w:rsidRPr="00CE2188" w:rsidRDefault="007B4777" w:rsidP="00AC260E">
      <w:pPr>
        <w:pStyle w:val="OutdentLeftMargin5"/>
        <w:ind w:firstLine="0"/>
        <w:rPr>
          <w:rFonts w:asciiTheme="minorHAnsi" w:hAnsiTheme="minorHAnsi" w:cstheme="minorHAnsi"/>
          <w:color w:val="666666"/>
          <w:sz w:val="22"/>
          <w:szCs w:val="22"/>
        </w:rPr>
      </w:pPr>
      <w:r w:rsidRPr="00CE2188">
        <w:rPr>
          <w:rFonts w:asciiTheme="minorHAnsi" w:hAnsiTheme="minorHAnsi" w:cstheme="minorHAnsi"/>
          <w:color w:val="666666"/>
          <w:sz w:val="22"/>
          <w:szCs w:val="22"/>
        </w:rPr>
        <w:t>Leave because of reasons "a" or "b" must be completed within t</w:t>
      </w:r>
      <w:r w:rsidR="00A02689" w:rsidRPr="00CE2188">
        <w:rPr>
          <w:rFonts w:asciiTheme="minorHAnsi" w:hAnsiTheme="minorHAnsi" w:cstheme="minorHAnsi"/>
          <w:color w:val="666666"/>
          <w:sz w:val="22"/>
          <w:szCs w:val="22"/>
        </w:rPr>
        <w:t xml:space="preserve">he 12-month period beginning on </w:t>
      </w:r>
      <w:r w:rsidRPr="00CE2188">
        <w:rPr>
          <w:rFonts w:asciiTheme="minorHAnsi" w:hAnsiTheme="minorHAnsi" w:cstheme="minorHAnsi"/>
          <w:color w:val="666666"/>
          <w:sz w:val="22"/>
          <w:szCs w:val="22"/>
        </w:rPr>
        <w:t>the date of birth or placement.</w:t>
      </w:r>
    </w:p>
    <w:p w14:paraId="54493798" w14:textId="6840CC3B" w:rsidR="007B4777" w:rsidRPr="00CE2188" w:rsidRDefault="007B4777" w:rsidP="00AC260E">
      <w:pPr>
        <w:pStyle w:val="OutdentLeftMargin5"/>
        <w:rPr>
          <w:rFonts w:asciiTheme="minorHAnsi" w:hAnsiTheme="minorHAnsi" w:cstheme="minorHAnsi"/>
          <w:color w:val="666666"/>
          <w:sz w:val="22"/>
          <w:szCs w:val="22"/>
        </w:rPr>
      </w:pPr>
      <w:r w:rsidRPr="00CE2188">
        <w:rPr>
          <w:rFonts w:asciiTheme="minorHAnsi" w:hAnsiTheme="minorHAnsi" w:cstheme="minorHAnsi"/>
          <w:color w:val="666666"/>
          <w:sz w:val="22"/>
          <w:szCs w:val="22"/>
        </w:rPr>
        <w:t>3.</w:t>
      </w:r>
      <w:r w:rsidRPr="00CE2188">
        <w:rPr>
          <w:rFonts w:asciiTheme="minorHAnsi" w:hAnsiTheme="minorHAnsi" w:cstheme="minorHAnsi"/>
          <w:color w:val="666666"/>
          <w:sz w:val="22"/>
          <w:szCs w:val="22"/>
        </w:rPr>
        <w:tab/>
      </w:r>
      <w:r w:rsidRPr="00CE2188">
        <w:rPr>
          <w:rFonts w:asciiTheme="minorHAnsi" w:hAnsiTheme="minorHAnsi" w:cstheme="minorHAnsi"/>
          <w:b/>
          <w:color w:val="666666"/>
          <w:sz w:val="22"/>
          <w:szCs w:val="22"/>
        </w:rPr>
        <w:t>Notice of Leave</w:t>
      </w:r>
      <w:r w:rsidRPr="00CE2188">
        <w:rPr>
          <w:rFonts w:asciiTheme="minorHAnsi" w:hAnsiTheme="minorHAnsi" w:cstheme="minorHAnsi"/>
          <w:color w:val="666666"/>
          <w:sz w:val="22"/>
          <w:szCs w:val="22"/>
        </w:rPr>
        <w:t xml:space="preserve">.  If the need for family/medical leave is foreseeable, the employee must give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at least 30 days prior written notice.  If this is not possible, the employee must at least give notice as soon as is practica</w:t>
      </w:r>
      <w:r w:rsidR="008B1D39">
        <w:rPr>
          <w:rFonts w:asciiTheme="minorHAnsi" w:hAnsiTheme="minorHAnsi" w:cstheme="minorHAnsi"/>
          <w:color w:val="666666"/>
          <w:sz w:val="22"/>
          <w:szCs w:val="22"/>
        </w:rPr>
        <w:t>l</w:t>
      </w:r>
      <w:r w:rsidRPr="00CE2188">
        <w:rPr>
          <w:rFonts w:asciiTheme="minorHAnsi" w:hAnsiTheme="minorHAnsi" w:cstheme="minorHAnsi"/>
          <w:color w:val="666666"/>
          <w:sz w:val="22"/>
          <w:szCs w:val="22"/>
        </w:rPr>
        <w:t xml:space="preserve"> (within 1 to 2 business days of learning of their need for leave).  Failure to provide such notice may be grounds for delay of leave.  Where the need for leave is not foreseeable, the employee </w:t>
      </w:r>
      <w:r w:rsidR="006235D6" w:rsidRPr="00CE2188">
        <w:rPr>
          <w:rFonts w:asciiTheme="minorHAnsi" w:hAnsiTheme="minorHAnsi" w:cstheme="minorHAnsi"/>
          <w:color w:val="666666"/>
          <w:sz w:val="22"/>
          <w:szCs w:val="22"/>
        </w:rPr>
        <w:t>must comply with the same notice and procedural requirements that apply to other similar absences as set forth herein in Section 5.1</w:t>
      </w:r>
      <w:r w:rsidRPr="00CE2188">
        <w:rPr>
          <w:rFonts w:asciiTheme="minorHAnsi" w:hAnsiTheme="minorHAnsi" w:cstheme="minorHAnsi"/>
          <w:color w:val="666666"/>
          <w:sz w:val="22"/>
          <w:szCs w:val="22"/>
        </w:rPr>
        <w:t xml:space="preserve">, except in extraordinary circumstances.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has Family Medical Leave forms available from the Human Resource Department.  These forms must be used when employees request leave.</w:t>
      </w:r>
    </w:p>
    <w:p w14:paraId="17E6A4D4" w14:textId="454A6C90" w:rsidR="007B4777" w:rsidRPr="00CE2188" w:rsidRDefault="007B4777" w:rsidP="00AC260E">
      <w:pPr>
        <w:pStyle w:val="OutdentLeftMargin5"/>
        <w:rPr>
          <w:rFonts w:asciiTheme="minorHAnsi" w:hAnsiTheme="minorHAnsi" w:cstheme="minorHAnsi"/>
          <w:color w:val="666666"/>
          <w:sz w:val="22"/>
          <w:szCs w:val="22"/>
        </w:rPr>
      </w:pPr>
      <w:r w:rsidRPr="00CE2188">
        <w:rPr>
          <w:rFonts w:asciiTheme="minorHAnsi" w:hAnsiTheme="minorHAnsi" w:cstheme="minorHAnsi"/>
          <w:color w:val="666666"/>
          <w:sz w:val="22"/>
          <w:szCs w:val="22"/>
        </w:rPr>
        <w:t>4.</w:t>
      </w:r>
      <w:r w:rsidRPr="00CE2188">
        <w:rPr>
          <w:rFonts w:asciiTheme="minorHAnsi" w:hAnsiTheme="minorHAnsi" w:cstheme="minorHAnsi"/>
          <w:color w:val="666666"/>
          <w:sz w:val="22"/>
          <w:szCs w:val="22"/>
        </w:rPr>
        <w:tab/>
      </w:r>
      <w:r w:rsidRPr="00CE2188">
        <w:rPr>
          <w:rFonts w:asciiTheme="minorHAnsi" w:hAnsiTheme="minorHAnsi" w:cstheme="minorHAnsi"/>
          <w:b/>
          <w:color w:val="666666"/>
          <w:sz w:val="22"/>
          <w:szCs w:val="22"/>
        </w:rPr>
        <w:t>Medical Certification</w:t>
      </w:r>
      <w:r w:rsidRPr="00CE2188">
        <w:rPr>
          <w:rFonts w:asciiTheme="minorHAnsi" w:hAnsiTheme="minorHAnsi" w:cstheme="minorHAnsi"/>
          <w:color w:val="666666"/>
          <w:sz w:val="22"/>
          <w:szCs w:val="22"/>
        </w:rPr>
        <w:t xml:space="preserve">.  If employees are requesting leave because of their own or a covered </w:t>
      </w:r>
      <w:r w:rsidR="00664F23">
        <w:rPr>
          <w:rFonts w:asciiTheme="minorHAnsi" w:hAnsiTheme="minorHAnsi" w:cstheme="minorHAnsi"/>
          <w:color w:val="666666"/>
          <w:sz w:val="22"/>
          <w:szCs w:val="22"/>
        </w:rPr>
        <w:t>family member’s</w:t>
      </w:r>
      <w:r w:rsidRPr="00CE2188">
        <w:rPr>
          <w:rFonts w:asciiTheme="minorHAnsi" w:hAnsiTheme="minorHAnsi" w:cstheme="minorHAnsi"/>
          <w:color w:val="666666"/>
          <w:sz w:val="22"/>
          <w:szCs w:val="22"/>
        </w:rPr>
        <w:t xml:space="preserve"> serious health condition, the employee and the relevant health care provider must supply appropriate medical certification.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has the right to request second or third medical opinions, at its expense.  Medical Certification Forms are available from the Human Resource Department.  When an employee requests leave,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will notify them of the requirement for medical certification and when it is due (at least 15 </w:t>
      </w:r>
      <w:r w:rsidR="004D36E3" w:rsidRPr="00CE2188">
        <w:rPr>
          <w:rFonts w:asciiTheme="minorHAnsi" w:hAnsiTheme="minorHAnsi" w:cstheme="minorHAnsi"/>
          <w:color w:val="666666"/>
          <w:sz w:val="22"/>
          <w:szCs w:val="22"/>
        </w:rPr>
        <w:t xml:space="preserve">calendar </w:t>
      </w:r>
      <w:r w:rsidRPr="00CE2188">
        <w:rPr>
          <w:rFonts w:asciiTheme="minorHAnsi" w:hAnsiTheme="minorHAnsi" w:cstheme="minorHAnsi"/>
          <w:color w:val="666666"/>
          <w:sz w:val="22"/>
          <w:szCs w:val="22"/>
        </w:rPr>
        <w:t xml:space="preserve">days after the employee requests leave).  </w:t>
      </w:r>
      <w:r w:rsidR="00384DA3" w:rsidRPr="00CE2188">
        <w:rPr>
          <w:rFonts w:asciiTheme="minorHAnsi" w:hAnsiTheme="minorHAnsi" w:cstheme="minorHAnsi"/>
          <w:color w:val="666666"/>
          <w:sz w:val="22"/>
          <w:szCs w:val="22"/>
        </w:rPr>
        <w:t>If an employee provide</w:t>
      </w:r>
      <w:r w:rsidR="00DC29F0" w:rsidRPr="00CE2188">
        <w:rPr>
          <w:rFonts w:asciiTheme="minorHAnsi" w:hAnsiTheme="minorHAnsi" w:cstheme="minorHAnsi"/>
          <w:color w:val="666666"/>
          <w:sz w:val="22"/>
          <w:szCs w:val="22"/>
        </w:rPr>
        <w:t>s</w:t>
      </w:r>
      <w:r w:rsidR="00384DA3" w:rsidRPr="00CE2188">
        <w:rPr>
          <w:rFonts w:asciiTheme="minorHAnsi" w:hAnsiTheme="minorHAnsi" w:cstheme="minorHAnsi"/>
          <w:color w:val="666666"/>
          <w:sz w:val="22"/>
          <w:szCs w:val="22"/>
        </w:rPr>
        <w:t xml:space="preserve"> at least 30 days’ notice of medical leave, the employee should provide the medical certification before leave begins.  </w:t>
      </w:r>
      <w:r w:rsidRPr="00CE2188">
        <w:rPr>
          <w:rFonts w:asciiTheme="minorHAnsi" w:hAnsiTheme="minorHAnsi" w:cstheme="minorHAnsi"/>
          <w:color w:val="666666"/>
          <w:sz w:val="22"/>
          <w:szCs w:val="22"/>
        </w:rPr>
        <w:t xml:space="preserve">Failure to provide requested medical certification in a timely manner may result in denial </w:t>
      </w:r>
      <w:r w:rsidRPr="00CE2188">
        <w:rPr>
          <w:rFonts w:asciiTheme="minorHAnsi" w:hAnsiTheme="minorHAnsi" w:cstheme="minorHAnsi"/>
          <w:color w:val="666666"/>
          <w:sz w:val="22"/>
          <w:szCs w:val="22"/>
        </w:rPr>
        <w:lastRenderedPageBreak/>
        <w:t xml:space="preserve">of leave until it is provided.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may require subsequent medical recertification on a reasonable basis.</w:t>
      </w:r>
    </w:p>
    <w:p w14:paraId="064E0DFE" w14:textId="59767D75" w:rsidR="007B4777" w:rsidRPr="00CE2188" w:rsidRDefault="007B4777" w:rsidP="00AC260E">
      <w:pPr>
        <w:pStyle w:val="OutdentLeftMargin5"/>
        <w:rPr>
          <w:rFonts w:asciiTheme="minorHAnsi" w:hAnsiTheme="minorHAnsi" w:cstheme="minorHAnsi"/>
          <w:color w:val="666666"/>
          <w:sz w:val="22"/>
          <w:szCs w:val="22"/>
        </w:rPr>
      </w:pPr>
      <w:r w:rsidRPr="00CE2188">
        <w:rPr>
          <w:rFonts w:asciiTheme="minorHAnsi" w:hAnsiTheme="minorHAnsi" w:cstheme="minorHAnsi"/>
          <w:color w:val="666666"/>
          <w:sz w:val="22"/>
          <w:szCs w:val="22"/>
        </w:rPr>
        <w:t>5.</w:t>
      </w:r>
      <w:r w:rsidRPr="00CE2188">
        <w:rPr>
          <w:rFonts w:asciiTheme="minorHAnsi" w:hAnsiTheme="minorHAnsi" w:cstheme="minorHAnsi"/>
          <w:color w:val="666666"/>
          <w:sz w:val="22"/>
          <w:szCs w:val="22"/>
        </w:rPr>
        <w:tab/>
      </w:r>
      <w:r w:rsidRPr="00CE2188">
        <w:rPr>
          <w:rFonts w:asciiTheme="minorHAnsi" w:hAnsiTheme="minorHAnsi" w:cstheme="minorHAnsi"/>
          <w:b/>
          <w:color w:val="666666"/>
          <w:sz w:val="22"/>
          <w:szCs w:val="22"/>
        </w:rPr>
        <w:t>Reporting While on Leave</w:t>
      </w:r>
      <w:r w:rsidRPr="00CE2188">
        <w:rPr>
          <w:rFonts w:asciiTheme="minorHAnsi" w:hAnsiTheme="minorHAnsi" w:cstheme="minorHAnsi"/>
          <w:color w:val="666666"/>
          <w:sz w:val="22"/>
          <w:szCs w:val="22"/>
        </w:rPr>
        <w:t xml:space="preserve">.  </w:t>
      </w:r>
      <w:r w:rsidR="00DE13C6">
        <w:rPr>
          <w:rFonts w:asciiTheme="minorHAnsi" w:hAnsiTheme="minorHAnsi" w:cstheme="minorHAnsi"/>
          <w:color w:val="666666"/>
          <w:sz w:val="22"/>
          <w:szCs w:val="22"/>
        </w:rPr>
        <w:t xml:space="preserve">While an employee is out on leave, they must </w:t>
      </w:r>
      <w:r w:rsidR="000C1A86">
        <w:rPr>
          <w:rFonts w:asciiTheme="minorHAnsi" w:hAnsiTheme="minorHAnsi" w:cstheme="minorHAnsi"/>
          <w:color w:val="666666"/>
          <w:sz w:val="22"/>
          <w:szCs w:val="22"/>
        </w:rPr>
        <w:t>keep the company up to date with the status of their leave</w:t>
      </w:r>
      <w:r w:rsidR="00857648">
        <w:rPr>
          <w:rFonts w:asciiTheme="minorHAnsi" w:hAnsiTheme="minorHAnsi" w:cstheme="minorHAnsi"/>
          <w:color w:val="666666"/>
          <w:sz w:val="22"/>
          <w:szCs w:val="22"/>
        </w:rPr>
        <w:t xml:space="preserve">, </w:t>
      </w:r>
      <w:r w:rsidR="00857648" w:rsidRPr="00857648">
        <w:rPr>
          <w:rFonts w:asciiTheme="minorHAnsi" w:hAnsiTheme="minorHAnsi" w:cstheme="minorHAnsi"/>
          <w:color w:val="666666"/>
          <w:sz w:val="22"/>
          <w:szCs w:val="22"/>
        </w:rPr>
        <w:t>and their intent to return to work.</w:t>
      </w:r>
      <w:r w:rsidR="000C1A86">
        <w:rPr>
          <w:rFonts w:asciiTheme="minorHAnsi" w:hAnsiTheme="minorHAnsi" w:cstheme="minorHAnsi"/>
          <w:color w:val="666666"/>
          <w:sz w:val="22"/>
          <w:szCs w:val="22"/>
        </w:rPr>
        <w:t xml:space="preserve"> </w:t>
      </w:r>
      <w:r w:rsidR="00544F31">
        <w:rPr>
          <w:rFonts w:asciiTheme="minorHAnsi" w:hAnsiTheme="minorHAnsi" w:cstheme="minorHAnsi"/>
          <w:color w:val="666666"/>
          <w:sz w:val="22"/>
          <w:szCs w:val="22"/>
        </w:rPr>
        <w:t>Depending on the nature</w:t>
      </w:r>
      <w:r w:rsidR="007448DF">
        <w:rPr>
          <w:rFonts w:asciiTheme="minorHAnsi" w:hAnsiTheme="minorHAnsi" w:cstheme="minorHAnsi"/>
          <w:color w:val="666666"/>
          <w:sz w:val="22"/>
          <w:szCs w:val="22"/>
        </w:rPr>
        <w:t xml:space="preserve"> and length</w:t>
      </w:r>
      <w:r w:rsidR="00544F31">
        <w:rPr>
          <w:rFonts w:asciiTheme="minorHAnsi" w:hAnsiTheme="minorHAnsi" w:cstheme="minorHAnsi"/>
          <w:color w:val="666666"/>
          <w:sz w:val="22"/>
          <w:szCs w:val="22"/>
        </w:rPr>
        <w:t xml:space="preserve"> of the absences, the employee may</w:t>
      </w:r>
      <w:r w:rsidR="00B55A49">
        <w:rPr>
          <w:rFonts w:asciiTheme="minorHAnsi" w:hAnsiTheme="minorHAnsi" w:cstheme="minorHAnsi"/>
          <w:color w:val="666666"/>
          <w:sz w:val="22"/>
          <w:szCs w:val="22"/>
        </w:rPr>
        <w:t xml:space="preserve"> </w:t>
      </w:r>
      <w:r w:rsidR="00544F31">
        <w:rPr>
          <w:rFonts w:asciiTheme="minorHAnsi" w:hAnsiTheme="minorHAnsi" w:cstheme="minorHAnsi"/>
          <w:color w:val="666666"/>
          <w:sz w:val="22"/>
          <w:szCs w:val="22"/>
        </w:rPr>
        <w:t xml:space="preserve">be required to check in </w:t>
      </w:r>
      <w:r w:rsidR="00C6446B">
        <w:rPr>
          <w:rFonts w:asciiTheme="minorHAnsi" w:hAnsiTheme="minorHAnsi" w:cstheme="minorHAnsi"/>
          <w:color w:val="666666"/>
          <w:sz w:val="22"/>
          <w:szCs w:val="22"/>
        </w:rPr>
        <w:t>at varying intervals</w:t>
      </w:r>
      <w:r w:rsidR="00CB7F06">
        <w:rPr>
          <w:rFonts w:asciiTheme="minorHAnsi" w:hAnsiTheme="minorHAnsi" w:cstheme="minorHAnsi"/>
          <w:color w:val="666666"/>
          <w:sz w:val="22"/>
          <w:szCs w:val="22"/>
        </w:rPr>
        <w:t xml:space="preserve"> of either every couple of weeks, or monthly. </w:t>
      </w:r>
    </w:p>
    <w:p w14:paraId="7B7B8CDB" w14:textId="4C08FA9A" w:rsidR="007B4777" w:rsidRPr="00CE2188" w:rsidRDefault="007B4777" w:rsidP="00AC260E">
      <w:pPr>
        <w:pStyle w:val="OutdentLeftMargin5"/>
        <w:rPr>
          <w:rFonts w:asciiTheme="minorHAnsi" w:hAnsiTheme="minorHAnsi" w:cstheme="minorHAnsi"/>
          <w:color w:val="666666"/>
          <w:sz w:val="22"/>
          <w:szCs w:val="22"/>
        </w:rPr>
      </w:pPr>
      <w:r w:rsidRPr="00CE2188">
        <w:rPr>
          <w:rFonts w:asciiTheme="minorHAnsi" w:hAnsiTheme="minorHAnsi" w:cstheme="minorHAnsi"/>
          <w:color w:val="666666"/>
          <w:sz w:val="22"/>
          <w:szCs w:val="22"/>
        </w:rPr>
        <w:t>6.</w:t>
      </w:r>
      <w:r w:rsidRPr="00CE2188">
        <w:rPr>
          <w:rFonts w:asciiTheme="minorHAnsi" w:hAnsiTheme="minorHAnsi" w:cstheme="minorHAnsi"/>
          <w:color w:val="666666"/>
          <w:sz w:val="22"/>
          <w:szCs w:val="22"/>
        </w:rPr>
        <w:tab/>
      </w:r>
      <w:commentRangeStart w:id="319"/>
      <w:commentRangeStart w:id="320"/>
      <w:r w:rsidRPr="00CE2188">
        <w:rPr>
          <w:rFonts w:asciiTheme="minorHAnsi" w:hAnsiTheme="minorHAnsi" w:cstheme="minorHAnsi"/>
          <w:b/>
          <w:color w:val="666666"/>
          <w:sz w:val="22"/>
          <w:szCs w:val="22"/>
        </w:rPr>
        <w:t>Leave is Unpaid</w:t>
      </w:r>
      <w:r w:rsidRPr="00CE2188">
        <w:rPr>
          <w:rFonts w:asciiTheme="minorHAnsi" w:hAnsiTheme="minorHAnsi" w:cstheme="minorHAnsi"/>
          <w:color w:val="666666"/>
          <w:sz w:val="22"/>
          <w:szCs w:val="22"/>
        </w:rPr>
        <w:t xml:space="preserve">.  </w:t>
      </w:r>
      <w:commentRangeEnd w:id="319"/>
      <w:commentRangeEnd w:id="320"/>
      <w:r w:rsidR="00670501" w:rsidRPr="00CE2188">
        <w:rPr>
          <w:rStyle w:val="CommentReference"/>
          <w:rFonts w:asciiTheme="minorHAnsi" w:hAnsiTheme="minorHAnsi" w:cstheme="minorHAnsi"/>
          <w:color w:val="666666"/>
          <w:sz w:val="22"/>
          <w:szCs w:val="22"/>
        </w:rPr>
        <w:commentReference w:id="319"/>
      </w:r>
      <w:r w:rsidR="00670501" w:rsidRPr="00CE2188">
        <w:rPr>
          <w:rStyle w:val="CommentReference"/>
          <w:rFonts w:asciiTheme="minorHAnsi" w:hAnsiTheme="minorHAnsi" w:cstheme="minorHAnsi"/>
          <w:color w:val="666666"/>
          <w:sz w:val="22"/>
          <w:szCs w:val="22"/>
        </w:rPr>
        <w:commentReference w:id="320"/>
      </w:r>
      <w:r w:rsidRPr="00CE2188">
        <w:rPr>
          <w:rFonts w:asciiTheme="minorHAnsi" w:hAnsiTheme="minorHAnsi" w:cstheme="minorHAnsi"/>
          <w:color w:val="666666"/>
          <w:sz w:val="22"/>
          <w:szCs w:val="22"/>
        </w:rPr>
        <w:t>Family/medical leave is unpaid leave [</w:t>
      </w:r>
      <w:r w:rsidRPr="00CE2188">
        <w:rPr>
          <w:rFonts w:asciiTheme="minorHAnsi" w:hAnsiTheme="minorHAnsi" w:cstheme="minorHAnsi"/>
          <w:color w:val="666666"/>
          <w:sz w:val="22"/>
          <w:szCs w:val="22"/>
          <w:highlight w:val="yellow"/>
        </w:rPr>
        <w:t>although the employee</w:t>
      </w:r>
      <w:r w:rsidR="00BA2A2D" w:rsidRPr="00CE2188">
        <w:rPr>
          <w:rFonts w:asciiTheme="minorHAnsi" w:hAnsiTheme="minorHAnsi" w:cstheme="minorHAnsi"/>
          <w:color w:val="666666"/>
          <w:sz w:val="22"/>
          <w:szCs w:val="22"/>
          <w:highlight w:val="yellow"/>
        </w:rPr>
        <w:t xml:space="preserve"> </w:t>
      </w:r>
      <w:r w:rsidR="00384DA3" w:rsidRPr="00CE2188">
        <w:rPr>
          <w:rFonts w:asciiTheme="minorHAnsi" w:hAnsiTheme="minorHAnsi" w:cstheme="minorHAnsi"/>
          <w:color w:val="666666"/>
          <w:sz w:val="22"/>
          <w:szCs w:val="22"/>
          <w:highlight w:val="yellow"/>
        </w:rPr>
        <w:t>must</w:t>
      </w:r>
      <w:r w:rsidR="00794654" w:rsidRPr="00CE2188">
        <w:rPr>
          <w:rFonts w:asciiTheme="minorHAnsi" w:hAnsiTheme="minorHAnsi" w:cstheme="minorHAnsi"/>
          <w:color w:val="666666"/>
          <w:sz w:val="22"/>
          <w:szCs w:val="22"/>
          <w:highlight w:val="yellow"/>
        </w:rPr>
        <w:t xml:space="preserve"> use PTO/vacation/sick </w:t>
      </w:r>
      <w:r w:rsidR="00FE7E3B" w:rsidRPr="00CE2188">
        <w:rPr>
          <w:rFonts w:asciiTheme="minorHAnsi" w:hAnsiTheme="minorHAnsi" w:cstheme="minorHAnsi"/>
          <w:color w:val="666666"/>
          <w:sz w:val="22"/>
          <w:szCs w:val="22"/>
          <w:highlight w:val="yellow"/>
        </w:rPr>
        <w:t>time or</w:t>
      </w:r>
      <w:r w:rsidRPr="00CE2188">
        <w:rPr>
          <w:rFonts w:asciiTheme="minorHAnsi" w:hAnsiTheme="minorHAnsi" w:cstheme="minorHAnsi"/>
          <w:color w:val="666666"/>
          <w:sz w:val="22"/>
          <w:szCs w:val="22"/>
          <w:highlight w:val="yellow"/>
        </w:rPr>
        <w:t xml:space="preserve"> may be eligible for short or long-term disability payments and/or workers</w:t>
      </w:r>
      <w:r w:rsidR="000A7387" w:rsidRPr="00CE2188">
        <w:rPr>
          <w:rFonts w:asciiTheme="minorHAnsi" w:hAnsiTheme="minorHAnsi" w:cstheme="minorHAnsi"/>
          <w:color w:val="666666"/>
          <w:sz w:val="22"/>
          <w:szCs w:val="22"/>
          <w:highlight w:val="yellow"/>
        </w:rPr>
        <w:t>’</w:t>
      </w:r>
      <w:r w:rsidRPr="00CE2188">
        <w:rPr>
          <w:rFonts w:asciiTheme="minorHAnsi" w:hAnsiTheme="minorHAnsi" w:cstheme="minorHAnsi"/>
          <w:color w:val="666666"/>
          <w:sz w:val="22"/>
          <w:szCs w:val="22"/>
          <w:highlight w:val="yellow"/>
        </w:rPr>
        <w:t xml:space="preserve"> compensation benefits under those insurance plans.  These plans are described elsewhere in the </w:t>
      </w:r>
      <w:r w:rsidR="00F038A7" w:rsidRPr="00CE2188">
        <w:rPr>
          <w:rFonts w:asciiTheme="minorHAnsi" w:hAnsiTheme="minorHAnsi" w:cstheme="minorHAnsi"/>
          <w:color w:val="666666"/>
          <w:sz w:val="22"/>
          <w:szCs w:val="22"/>
          <w:highlight w:val="yellow"/>
        </w:rPr>
        <w:t>Handbook</w:t>
      </w:r>
      <w:r w:rsidRPr="00CE2188">
        <w:rPr>
          <w:rFonts w:asciiTheme="minorHAnsi" w:hAnsiTheme="minorHAnsi" w:cstheme="minorHAnsi"/>
          <w:color w:val="666666"/>
          <w:sz w:val="22"/>
          <w:szCs w:val="22"/>
        </w:rPr>
        <w:t xml:space="preserve">].  The substitution of paid leave time for unpaid leave time does not extend the 12-week leave period.  </w:t>
      </w:r>
    </w:p>
    <w:p w14:paraId="4DD7A79E" w14:textId="51CFD329" w:rsidR="007B4777" w:rsidRPr="00CE2188" w:rsidRDefault="007B4777" w:rsidP="00AC260E">
      <w:pPr>
        <w:pStyle w:val="OutdentLeftMargin5"/>
        <w:rPr>
          <w:rFonts w:asciiTheme="minorHAnsi" w:hAnsiTheme="minorHAnsi" w:cstheme="minorHAnsi"/>
          <w:color w:val="666666"/>
          <w:sz w:val="22"/>
          <w:szCs w:val="22"/>
        </w:rPr>
      </w:pPr>
      <w:r w:rsidRPr="00CE2188">
        <w:rPr>
          <w:rFonts w:asciiTheme="minorHAnsi" w:hAnsiTheme="minorHAnsi" w:cstheme="minorHAnsi"/>
          <w:color w:val="666666"/>
          <w:sz w:val="22"/>
          <w:szCs w:val="22"/>
        </w:rPr>
        <w:t>7.</w:t>
      </w:r>
      <w:r w:rsidRPr="00CE2188">
        <w:rPr>
          <w:rFonts w:asciiTheme="minorHAnsi" w:hAnsiTheme="minorHAnsi" w:cstheme="minorHAnsi"/>
          <w:color w:val="666666"/>
          <w:sz w:val="22"/>
          <w:szCs w:val="22"/>
        </w:rPr>
        <w:tab/>
      </w:r>
      <w:r w:rsidRPr="00CE2188">
        <w:rPr>
          <w:rFonts w:asciiTheme="minorHAnsi" w:hAnsiTheme="minorHAnsi" w:cstheme="minorHAnsi"/>
          <w:b/>
          <w:color w:val="666666"/>
          <w:sz w:val="22"/>
          <w:szCs w:val="22"/>
        </w:rPr>
        <w:t xml:space="preserve">Medical and Other </w:t>
      </w:r>
      <w:commentRangeStart w:id="321"/>
      <w:r w:rsidRPr="00CE2188">
        <w:rPr>
          <w:rFonts w:asciiTheme="minorHAnsi" w:hAnsiTheme="minorHAnsi" w:cstheme="minorHAnsi"/>
          <w:b/>
          <w:color w:val="666666"/>
          <w:sz w:val="22"/>
          <w:szCs w:val="22"/>
        </w:rPr>
        <w:t>Benefits</w:t>
      </w:r>
      <w:commentRangeEnd w:id="321"/>
      <w:r w:rsidR="007A7DFE" w:rsidRPr="00CE2188">
        <w:rPr>
          <w:rStyle w:val="CommentReference"/>
          <w:rFonts w:asciiTheme="minorHAnsi" w:hAnsiTheme="minorHAnsi" w:cstheme="minorHAnsi"/>
          <w:color w:val="666666"/>
          <w:sz w:val="22"/>
          <w:szCs w:val="22"/>
        </w:rPr>
        <w:commentReference w:id="321"/>
      </w:r>
      <w:r w:rsidRPr="00CE2188">
        <w:rPr>
          <w:rFonts w:asciiTheme="minorHAnsi" w:hAnsiTheme="minorHAnsi" w:cstheme="minorHAnsi"/>
          <w:color w:val="666666"/>
          <w:sz w:val="22"/>
          <w:szCs w:val="22"/>
        </w:rPr>
        <w:t xml:space="preserve">.  During an approved family/medical leave,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will maintain the employee's health benefits, as if they had continued to be actively employed.  If paid leave is substituted for unpaid family/medical leave,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will deduct the employee's portion of the health plan premium as a regular payroll deduction.  If the employee's leave is unpaid, the employee must pay their portion of the premium throug</w:t>
      </w:r>
      <w:r w:rsidR="002111F4" w:rsidRPr="00CE2188">
        <w:rPr>
          <w:rFonts w:asciiTheme="minorHAnsi" w:hAnsiTheme="minorHAnsi" w:cstheme="minorHAnsi"/>
          <w:color w:val="666666"/>
          <w:sz w:val="22"/>
          <w:szCs w:val="22"/>
        </w:rPr>
        <w:t>h personal check</w:t>
      </w:r>
      <w:r w:rsidRPr="00CE2188">
        <w:rPr>
          <w:rFonts w:asciiTheme="minorHAnsi" w:hAnsiTheme="minorHAnsi" w:cstheme="minorHAnsi"/>
          <w:color w:val="666666"/>
          <w:sz w:val="22"/>
          <w:szCs w:val="22"/>
        </w:rPr>
        <w:t>.  The employee's health care coverage will cease if the premium payment is more than 30 days late.  If the employee elects not to return to work a</w:t>
      </w:r>
      <w:r w:rsidR="0011555A" w:rsidRPr="00CE2188">
        <w:rPr>
          <w:rFonts w:asciiTheme="minorHAnsi" w:hAnsiTheme="minorHAnsi" w:cstheme="minorHAnsi"/>
          <w:color w:val="666666"/>
          <w:sz w:val="22"/>
          <w:szCs w:val="22"/>
        </w:rPr>
        <w:t xml:space="preserve">t the end of the leave period, </w:t>
      </w:r>
      <w:r w:rsidRPr="00CE2188">
        <w:rPr>
          <w:rFonts w:asciiTheme="minorHAnsi" w:hAnsiTheme="minorHAnsi" w:cstheme="minorHAnsi"/>
          <w:color w:val="666666"/>
          <w:sz w:val="22"/>
          <w:szCs w:val="22"/>
        </w:rPr>
        <w:t xml:space="preserve">he/she will be required to reimburse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for the costs of premiums paid by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for maintaining coverage during his/her leave, unless the employee cannot return to work because of a serious health condition or circumstances beyond their control.  </w:t>
      </w:r>
    </w:p>
    <w:p w14:paraId="65462E30" w14:textId="5F562B5A" w:rsidR="007B4777" w:rsidRPr="00CE2188" w:rsidRDefault="007B4777" w:rsidP="00AC260E">
      <w:pPr>
        <w:pStyle w:val="OutdentLeftMargin5"/>
        <w:rPr>
          <w:rFonts w:asciiTheme="minorHAnsi" w:hAnsiTheme="minorHAnsi" w:cstheme="minorHAnsi"/>
          <w:color w:val="666666"/>
          <w:sz w:val="22"/>
          <w:szCs w:val="22"/>
        </w:rPr>
      </w:pPr>
      <w:r w:rsidRPr="00CE2188">
        <w:rPr>
          <w:rFonts w:asciiTheme="minorHAnsi" w:hAnsiTheme="minorHAnsi" w:cstheme="minorHAnsi"/>
          <w:color w:val="666666"/>
          <w:sz w:val="22"/>
          <w:szCs w:val="22"/>
        </w:rPr>
        <w:t>8.</w:t>
      </w:r>
      <w:r w:rsidRPr="00CE2188">
        <w:rPr>
          <w:rFonts w:asciiTheme="minorHAnsi" w:hAnsiTheme="minorHAnsi" w:cstheme="minorHAnsi"/>
          <w:color w:val="666666"/>
          <w:sz w:val="22"/>
          <w:szCs w:val="22"/>
        </w:rPr>
        <w:tab/>
      </w:r>
      <w:r w:rsidRPr="00CE2188">
        <w:rPr>
          <w:rFonts w:asciiTheme="minorHAnsi" w:hAnsiTheme="minorHAnsi" w:cstheme="minorHAnsi"/>
          <w:b/>
          <w:color w:val="666666"/>
          <w:sz w:val="22"/>
          <w:szCs w:val="22"/>
        </w:rPr>
        <w:t>Intermittent and Reduced Schedule Leave</w:t>
      </w:r>
      <w:r w:rsidRPr="00CE2188">
        <w:rPr>
          <w:rFonts w:asciiTheme="minorHAnsi" w:hAnsiTheme="minorHAnsi" w:cstheme="minorHAnsi"/>
          <w:color w:val="666666"/>
          <w:sz w:val="22"/>
          <w:szCs w:val="22"/>
        </w:rPr>
        <w:t xml:space="preserve">.  Leave because of a serious health condition, may be taken intermittently (in separate blocks of time due to a single health condition) or on a reduced leave schedule (reducing the usual number of hours the employee works in each work week or </w:t>
      </w:r>
      <w:r w:rsidR="00773CA2" w:rsidRPr="00CE2188">
        <w:rPr>
          <w:rFonts w:asciiTheme="minorHAnsi" w:hAnsiTheme="minorHAnsi" w:cstheme="minorHAnsi"/>
          <w:color w:val="666666"/>
          <w:sz w:val="22"/>
          <w:szCs w:val="22"/>
        </w:rPr>
        <w:t>workday</w:t>
      </w:r>
      <w:r w:rsidRPr="00CE2188">
        <w:rPr>
          <w:rFonts w:asciiTheme="minorHAnsi" w:hAnsiTheme="minorHAnsi" w:cstheme="minorHAnsi"/>
          <w:color w:val="666666"/>
          <w:sz w:val="22"/>
          <w:szCs w:val="22"/>
        </w:rPr>
        <w:t>) if medically necessary.  In addition, while the employee is on an intermittent or reduced schedule leav</w:t>
      </w:r>
      <w:r w:rsidR="006560E0">
        <w:rPr>
          <w:rFonts w:asciiTheme="minorHAnsi" w:hAnsiTheme="minorHAnsi" w:cstheme="minorHAnsi"/>
          <w:color w:val="666666"/>
          <w:sz w:val="22"/>
          <w:szCs w:val="22"/>
        </w:rPr>
        <w:t xml:space="preserve">e </w:t>
      </w:r>
      <w:r w:rsidR="006560E0" w:rsidRPr="006560E0">
        <w:rPr>
          <w:rFonts w:asciiTheme="minorHAnsi" w:hAnsiTheme="minorHAnsi" w:cstheme="minorHAnsi"/>
          <w:color w:val="666666"/>
          <w:sz w:val="22"/>
          <w:szCs w:val="22"/>
        </w:rPr>
        <w:t>that is foreseeable based on planned medical treatment</w:t>
      </w:r>
      <w:r w:rsidR="000E5EFB">
        <w:rPr>
          <w:rFonts w:asciiTheme="minorHAnsi" w:hAnsiTheme="minorHAnsi" w:cstheme="minorHAnsi"/>
          <w:color w:val="666666"/>
          <w:sz w:val="22"/>
          <w:szCs w:val="22"/>
        </w:rPr>
        <w:t>,</w:t>
      </w:r>
      <w:r w:rsidRPr="00CE2188">
        <w:rPr>
          <w:rFonts w:asciiTheme="minorHAnsi" w:hAnsiTheme="minorHAnsi" w:cstheme="minorHAnsi"/>
          <w:color w:val="666666"/>
          <w:sz w:val="22"/>
          <w:szCs w:val="22"/>
        </w:rPr>
        <w:t xml:space="preserve">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may temporarily transfer the employee to an available alternative position which better accommodates the employee's recurring </w:t>
      </w:r>
      <w:r w:rsidR="00FE7E3B" w:rsidRPr="00CE2188">
        <w:rPr>
          <w:rFonts w:asciiTheme="minorHAnsi" w:hAnsiTheme="minorHAnsi" w:cstheme="minorHAnsi"/>
          <w:color w:val="666666"/>
          <w:sz w:val="22"/>
          <w:szCs w:val="22"/>
        </w:rPr>
        <w:t>leave,</w:t>
      </w:r>
      <w:r w:rsidRPr="00CE2188">
        <w:rPr>
          <w:rFonts w:asciiTheme="minorHAnsi" w:hAnsiTheme="minorHAnsi" w:cstheme="minorHAnsi"/>
          <w:color w:val="666666"/>
          <w:sz w:val="22"/>
          <w:szCs w:val="22"/>
        </w:rPr>
        <w:t xml:space="preserve"> and which has equivalent pay and benefits.</w:t>
      </w:r>
    </w:p>
    <w:p w14:paraId="5066E6D1" w14:textId="395E2329" w:rsidR="007B4777" w:rsidRPr="00CE2188" w:rsidRDefault="007B4777" w:rsidP="00AC260E">
      <w:pPr>
        <w:pStyle w:val="OutdentLeftMargin5"/>
        <w:rPr>
          <w:rFonts w:asciiTheme="minorHAnsi" w:hAnsiTheme="minorHAnsi" w:cstheme="minorHAnsi"/>
          <w:color w:val="666666"/>
          <w:sz w:val="22"/>
          <w:szCs w:val="22"/>
        </w:rPr>
      </w:pPr>
      <w:r w:rsidRPr="00CE2188">
        <w:rPr>
          <w:rFonts w:asciiTheme="minorHAnsi" w:hAnsiTheme="minorHAnsi" w:cstheme="minorHAnsi"/>
          <w:color w:val="666666"/>
          <w:sz w:val="22"/>
          <w:szCs w:val="22"/>
        </w:rPr>
        <w:t>9.</w:t>
      </w:r>
      <w:r w:rsidRPr="00CE2188">
        <w:rPr>
          <w:rFonts w:asciiTheme="minorHAnsi" w:hAnsiTheme="minorHAnsi" w:cstheme="minorHAnsi"/>
          <w:color w:val="666666"/>
          <w:sz w:val="22"/>
          <w:szCs w:val="22"/>
        </w:rPr>
        <w:tab/>
      </w:r>
      <w:r w:rsidRPr="00CE2188">
        <w:rPr>
          <w:rFonts w:asciiTheme="minorHAnsi" w:hAnsiTheme="minorHAnsi" w:cstheme="minorHAnsi"/>
          <w:b/>
          <w:color w:val="666666"/>
          <w:sz w:val="22"/>
          <w:szCs w:val="22"/>
        </w:rPr>
        <w:t>Returning from Leave.</w:t>
      </w:r>
      <w:r w:rsidRPr="00CE2188">
        <w:rPr>
          <w:rFonts w:asciiTheme="minorHAnsi" w:hAnsiTheme="minorHAnsi" w:cstheme="minorHAnsi"/>
          <w:color w:val="666666"/>
          <w:sz w:val="22"/>
          <w:szCs w:val="22"/>
        </w:rPr>
        <w:t xml:space="preserve">  Upon return from </w:t>
      </w:r>
      <w:r w:rsidR="00E5358A">
        <w:rPr>
          <w:rFonts w:asciiTheme="minorHAnsi" w:hAnsiTheme="minorHAnsi" w:cstheme="minorHAnsi"/>
          <w:color w:val="666666"/>
          <w:sz w:val="22"/>
          <w:szCs w:val="22"/>
        </w:rPr>
        <w:t>family/medical</w:t>
      </w:r>
      <w:r w:rsidRPr="00CE2188">
        <w:rPr>
          <w:rFonts w:asciiTheme="minorHAnsi" w:hAnsiTheme="minorHAnsi" w:cstheme="minorHAnsi"/>
          <w:color w:val="666666"/>
          <w:sz w:val="22"/>
          <w:szCs w:val="22"/>
        </w:rPr>
        <w:t xml:space="preserve"> leave, employees will be restored to their original or equivalent positions with equivalent pay, benefits, and employment terms, unless business conditions have so changed to make this impossible.  </w:t>
      </w:r>
      <w:r w:rsidR="00F77EA5" w:rsidRPr="00CE2188">
        <w:rPr>
          <w:rFonts w:asciiTheme="minorHAnsi" w:hAnsiTheme="minorHAnsi" w:cstheme="minorHAnsi"/>
          <w:color w:val="666666"/>
          <w:sz w:val="22"/>
          <w:szCs w:val="22"/>
        </w:rPr>
        <w:t>In accordance with the FMLA, t</w:t>
      </w:r>
      <w:r w:rsidRPr="00CE2188">
        <w:rPr>
          <w:rFonts w:asciiTheme="minorHAnsi" w:hAnsiTheme="minorHAnsi" w:cstheme="minorHAnsi"/>
          <w:color w:val="666666"/>
          <w:sz w:val="22"/>
          <w:szCs w:val="22"/>
        </w:rPr>
        <w:t xml:space="preserve">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may deny restoration to certain </w:t>
      </w:r>
      <w:r w:rsidR="00504FE7" w:rsidRPr="00CE2188">
        <w:rPr>
          <w:rFonts w:asciiTheme="minorHAnsi" w:hAnsiTheme="minorHAnsi" w:cstheme="minorHAnsi"/>
          <w:color w:val="666666"/>
          <w:sz w:val="22"/>
          <w:szCs w:val="22"/>
        </w:rPr>
        <w:t>key</w:t>
      </w:r>
      <w:r w:rsidRPr="00CE2188">
        <w:rPr>
          <w:rFonts w:asciiTheme="minorHAnsi" w:hAnsiTheme="minorHAnsi" w:cstheme="minorHAnsi"/>
          <w:color w:val="666666"/>
          <w:sz w:val="22"/>
          <w:szCs w:val="22"/>
        </w:rPr>
        <w:t xml:space="preserve"> employees, but only if necessary to avoid substantial and grievous economic injury to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’s operations.  If an employee takes leave because of their own serious health condition, </w:t>
      </w:r>
      <w:r w:rsidR="001C2C6C">
        <w:rPr>
          <w:rFonts w:asciiTheme="minorHAnsi" w:hAnsiTheme="minorHAnsi" w:cstheme="minorHAnsi"/>
          <w:color w:val="666666"/>
          <w:sz w:val="22"/>
          <w:szCs w:val="22"/>
        </w:rPr>
        <w:t>they are</w:t>
      </w:r>
      <w:r w:rsidRPr="00CE2188">
        <w:rPr>
          <w:rFonts w:asciiTheme="minorHAnsi" w:hAnsiTheme="minorHAnsi" w:cstheme="minorHAnsi"/>
          <w:color w:val="666666"/>
          <w:sz w:val="22"/>
          <w:szCs w:val="22"/>
        </w:rPr>
        <w:t xml:space="preserve"> required to provide medical certification that </w:t>
      </w:r>
      <w:r w:rsidR="00A43D53">
        <w:rPr>
          <w:rFonts w:asciiTheme="minorHAnsi" w:hAnsiTheme="minorHAnsi" w:cstheme="minorHAnsi"/>
          <w:color w:val="666666"/>
          <w:sz w:val="22"/>
          <w:szCs w:val="22"/>
        </w:rPr>
        <w:t>they are</w:t>
      </w:r>
      <w:r w:rsidRPr="00CE2188">
        <w:rPr>
          <w:rFonts w:asciiTheme="minorHAnsi" w:hAnsiTheme="minorHAnsi" w:cstheme="minorHAnsi"/>
          <w:color w:val="666666"/>
          <w:sz w:val="22"/>
          <w:szCs w:val="22"/>
        </w:rPr>
        <w:t xml:space="preserve"> fit to resume work.  Return to Work Medical Certification Forms are available in the Human Resource Department.  Employees will not be permitted to resume work until </w:t>
      </w:r>
      <w:r w:rsidR="005B258A">
        <w:rPr>
          <w:rFonts w:asciiTheme="minorHAnsi" w:hAnsiTheme="minorHAnsi" w:cstheme="minorHAnsi"/>
          <w:color w:val="666666"/>
          <w:sz w:val="22"/>
          <w:szCs w:val="22"/>
        </w:rPr>
        <w:t xml:space="preserve">the </w:t>
      </w:r>
      <w:r w:rsidR="005B258A" w:rsidRPr="00CE2188">
        <w:rPr>
          <w:rFonts w:asciiTheme="minorHAnsi" w:hAnsiTheme="minorHAnsi" w:cstheme="minorHAnsi"/>
          <w:color w:val="666666"/>
          <w:sz w:val="22"/>
          <w:szCs w:val="22"/>
        </w:rPr>
        <w:t xml:space="preserve">Return to Work Medical Certification Form </w:t>
      </w:r>
      <w:r w:rsidRPr="00CE2188">
        <w:rPr>
          <w:rFonts w:asciiTheme="minorHAnsi" w:hAnsiTheme="minorHAnsi" w:cstheme="minorHAnsi"/>
          <w:color w:val="666666"/>
          <w:sz w:val="22"/>
          <w:szCs w:val="22"/>
        </w:rPr>
        <w:t>is provided.</w:t>
      </w:r>
    </w:p>
    <w:p w14:paraId="39F9F3D8" w14:textId="5E44E9F9" w:rsidR="007B4777" w:rsidRPr="00CE2188" w:rsidRDefault="007B4777">
      <w:pPr>
        <w:pStyle w:val="Heading3"/>
        <w:jc w:val="both"/>
        <w:rPr>
          <w:rFonts w:asciiTheme="minorHAnsi" w:hAnsiTheme="minorHAnsi" w:cstheme="minorHAnsi"/>
          <w:smallCaps/>
          <w:color w:val="666666"/>
          <w:sz w:val="22"/>
          <w:szCs w:val="22"/>
        </w:rPr>
      </w:pPr>
      <w:bookmarkStart w:id="322" w:name="_Toc380315788"/>
      <w:bookmarkStart w:id="323" w:name="_Toc380315982"/>
      <w:bookmarkStart w:id="324" w:name="_Toc380316048"/>
      <w:bookmarkStart w:id="325" w:name="_Toc380316114"/>
      <w:bookmarkStart w:id="326" w:name="_Toc380316261"/>
      <w:bookmarkStart w:id="327" w:name="_Toc380316352"/>
      <w:bookmarkStart w:id="328" w:name="_Toc513608642"/>
      <w:bookmarkStart w:id="329" w:name="_Toc61875803"/>
      <w:bookmarkStart w:id="330" w:name="_Toc85805419"/>
      <w:bookmarkEnd w:id="317"/>
      <w:r w:rsidRPr="00CE2188">
        <w:rPr>
          <w:rFonts w:asciiTheme="minorHAnsi" w:hAnsiTheme="minorHAnsi" w:cstheme="minorHAnsi"/>
          <w:smallCaps/>
          <w:color w:val="666666"/>
          <w:sz w:val="22"/>
          <w:szCs w:val="22"/>
        </w:rPr>
        <w:t>3.1</w:t>
      </w:r>
      <w:r w:rsidR="00685ABA">
        <w:rPr>
          <w:rFonts w:asciiTheme="minorHAnsi" w:hAnsiTheme="minorHAnsi" w:cstheme="minorHAnsi"/>
          <w:smallCaps/>
          <w:color w:val="666666"/>
          <w:sz w:val="22"/>
          <w:szCs w:val="22"/>
        </w:rPr>
        <w:t>4</w:t>
      </w:r>
      <w:r w:rsidRPr="00CE2188">
        <w:rPr>
          <w:rFonts w:asciiTheme="minorHAnsi" w:hAnsiTheme="minorHAnsi" w:cstheme="minorHAnsi"/>
          <w:smallCaps/>
          <w:color w:val="666666"/>
          <w:sz w:val="22"/>
          <w:szCs w:val="22"/>
        </w:rPr>
        <w:t xml:space="preserve">   Military Leave of Absence</w:t>
      </w:r>
      <w:bookmarkEnd w:id="322"/>
      <w:bookmarkEnd w:id="323"/>
      <w:bookmarkEnd w:id="324"/>
      <w:bookmarkEnd w:id="325"/>
      <w:bookmarkEnd w:id="326"/>
      <w:bookmarkEnd w:id="327"/>
      <w:bookmarkEnd w:id="328"/>
      <w:bookmarkEnd w:id="329"/>
      <w:bookmarkEnd w:id="330"/>
    </w:p>
    <w:p w14:paraId="58749C9D" w14:textId="3C57AFDB" w:rsidR="00080A34" w:rsidRPr="00CE2188" w:rsidRDefault="007B4777" w:rsidP="00080A34">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A military leave of absence is a military obligation that requires a short-term absence (two weeks or less) or a long-term absence (usually no longer than five years).  Federal law governs a military leave of absence.</w:t>
      </w:r>
      <w:r w:rsidR="002000C8" w:rsidRPr="00CE2188">
        <w:rPr>
          <w:rFonts w:asciiTheme="minorHAnsi" w:hAnsiTheme="minorHAnsi" w:cstheme="minorHAnsi"/>
          <w:color w:val="666666"/>
          <w:sz w:val="22"/>
          <w:szCs w:val="22"/>
        </w:rPr>
        <w:t xml:space="preserve"> </w:t>
      </w:r>
      <w:r w:rsidR="000C5F6A">
        <w:rPr>
          <w:rFonts w:asciiTheme="minorHAnsi" w:hAnsiTheme="minorHAnsi" w:cstheme="minorHAnsi"/>
          <w:color w:val="666666"/>
          <w:sz w:val="22"/>
          <w:szCs w:val="22"/>
        </w:rPr>
        <w:t xml:space="preserve"> </w:t>
      </w:r>
      <w:r w:rsidR="002000C8" w:rsidRPr="00CE2188">
        <w:rPr>
          <w:rFonts w:asciiTheme="minorHAnsi" w:hAnsiTheme="minorHAnsi" w:cstheme="minorHAnsi"/>
          <w:color w:val="666666"/>
          <w:sz w:val="22"/>
          <w:szCs w:val="22"/>
        </w:rPr>
        <w:t xml:space="preserve">For more information regarding a military leave of absence please consult the </w:t>
      </w:r>
      <w:r w:rsidR="002001A1" w:rsidRPr="00CE2188">
        <w:rPr>
          <w:rFonts w:asciiTheme="minorHAnsi" w:hAnsiTheme="minorHAnsi" w:cstheme="minorHAnsi"/>
          <w:color w:val="666666"/>
          <w:sz w:val="22"/>
          <w:szCs w:val="22"/>
        </w:rPr>
        <w:t>Human Resources Department</w:t>
      </w:r>
      <w:r w:rsidR="002000C8" w:rsidRPr="00CE2188">
        <w:rPr>
          <w:rFonts w:asciiTheme="minorHAnsi" w:hAnsiTheme="minorHAnsi" w:cstheme="minorHAnsi"/>
          <w:color w:val="666666"/>
          <w:sz w:val="22"/>
          <w:szCs w:val="22"/>
        </w:rPr>
        <w:t xml:space="preserve">. </w:t>
      </w:r>
      <w:r w:rsidR="00080A34" w:rsidRPr="00CE2188">
        <w:rPr>
          <w:rFonts w:asciiTheme="minorHAnsi" w:hAnsiTheme="minorHAnsi" w:cstheme="minorHAnsi"/>
          <w:b/>
          <w:bCs/>
          <w:color w:val="666666"/>
          <w:sz w:val="22"/>
          <w:szCs w:val="22"/>
        </w:rPr>
        <w:t>COMPANY NAME</w:t>
      </w:r>
      <w:r w:rsidR="00080A34" w:rsidRPr="00CE2188">
        <w:rPr>
          <w:rFonts w:asciiTheme="minorHAnsi" w:hAnsiTheme="minorHAnsi" w:cstheme="minorHAnsi"/>
          <w:color w:val="666666"/>
          <w:sz w:val="22"/>
          <w:szCs w:val="22"/>
        </w:rPr>
        <w:t xml:space="preserve"> will not retaliate against employees who request or take leave in accordance with this policy.</w:t>
      </w:r>
    </w:p>
    <w:p w14:paraId="09212688" w14:textId="2B009906" w:rsidR="007B4777" w:rsidRPr="00CE2188" w:rsidRDefault="007B4777">
      <w:pPr>
        <w:pStyle w:val="Heading3"/>
        <w:jc w:val="both"/>
        <w:rPr>
          <w:rFonts w:asciiTheme="minorHAnsi" w:hAnsiTheme="minorHAnsi" w:cstheme="minorHAnsi"/>
          <w:smallCaps/>
          <w:color w:val="666666"/>
          <w:sz w:val="22"/>
          <w:szCs w:val="22"/>
        </w:rPr>
      </w:pPr>
      <w:bookmarkStart w:id="331" w:name="_Toc380315789"/>
      <w:bookmarkStart w:id="332" w:name="_Toc380315983"/>
      <w:bookmarkStart w:id="333" w:name="_Toc380316049"/>
      <w:bookmarkStart w:id="334" w:name="_Toc380316115"/>
      <w:bookmarkStart w:id="335" w:name="_Toc380316262"/>
      <w:bookmarkStart w:id="336" w:name="_Toc380316353"/>
      <w:bookmarkStart w:id="337" w:name="_Toc473445978"/>
      <w:bookmarkStart w:id="338" w:name="_Toc513608643"/>
      <w:bookmarkStart w:id="339" w:name="_Toc61875804"/>
      <w:bookmarkStart w:id="340" w:name="_Toc85805420"/>
      <w:bookmarkStart w:id="341" w:name="_Toc380315792"/>
      <w:bookmarkStart w:id="342" w:name="_Toc380315986"/>
      <w:bookmarkStart w:id="343" w:name="_Toc380316052"/>
      <w:bookmarkStart w:id="344" w:name="_Toc380316118"/>
      <w:bookmarkStart w:id="345" w:name="_Toc380316265"/>
      <w:bookmarkStart w:id="346" w:name="_Toc380316356"/>
      <w:commentRangeStart w:id="347"/>
      <w:r w:rsidRPr="00CE2188">
        <w:rPr>
          <w:rFonts w:asciiTheme="minorHAnsi" w:hAnsiTheme="minorHAnsi" w:cstheme="minorHAnsi"/>
          <w:smallCaps/>
          <w:color w:val="666666"/>
          <w:sz w:val="22"/>
          <w:szCs w:val="22"/>
        </w:rPr>
        <w:lastRenderedPageBreak/>
        <w:t>3</w:t>
      </w:r>
      <w:commentRangeEnd w:id="347"/>
      <w:r w:rsidR="009B325F" w:rsidRPr="00CE2188">
        <w:rPr>
          <w:rStyle w:val="CommentReference"/>
          <w:rFonts w:asciiTheme="minorHAnsi" w:hAnsiTheme="minorHAnsi" w:cstheme="minorHAnsi"/>
          <w:b w:val="0"/>
          <w:color w:val="666666"/>
          <w:sz w:val="22"/>
          <w:szCs w:val="22"/>
        </w:rPr>
        <w:commentReference w:id="347"/>
      </w:r>
      <w:r w:rsidRPr="00CE2188">
        <w:rPr>
          <w:rFonts w:asciiTheme="minorHAnsi" w:hAnsiTheme="minorHAnsi" w:cstheme="minorHAnsi"/>
          <w:smallCaps/>
          <w:color w:val="666666"/>
          <w:sz w:val="22"/>
          <w:szCs w:val="22"/>
        </w:rPr>
        <w:t>.1</w:t>
      </w:r>
      <w:r w:rsidR="00685ABA">
        <w:rPr>
          <w:rFonts w:asciiTheme="minorHAnsi" w:hAnsiTheme="minorHAnsi" w:cstheme="minorHAnsi"/>
          <w:smallCaps/>
          <w:color w:val="666666"/>
          <w:sz w:val="22"/>
          <w:szCs w:val="22"/>
        </w:rPr>
        <w:t>5</w:t>
      </w:r>
      <w:r w:rsidRPr="00CE2188">
        <w:rPr>
          <w:rFonts w:asciiTheme="minorHAnsi" w:hAnsiTheme="minorHAnsi" w:cstheme="minorHAnsi"/>
          <w:smallCaps/>
          <w:color w:val="666666"/>
          <w:sz w:val="22"/>
          <w:szCs w:val="22"/>
        </w:rPr>
        <w:t xml:space="preserve">   Military Training Pay</w:t>
      </w:r>
      <w:bookmarkEnd w:id="331"/>
      <w:bookmarkEnd w:id="332"/>
      <w:bookmarkEnd w:id="333"/>
      <w:bookmarkEnd w:id="334"/>
      <w:bookmarkEnd w:id="335"/>
      <w:bookmarkEnd w:id="336"/>
      <w:bookmarkEnd w:id="337"/>
      <w:bookmarkEnd w:id="338"/>
      <w:bookmarkEnd w:id="339"/>
      <w:bookmarkEnd w:id="340"/>
    </w:p>
    <w:p w14:paraId="57CFF7DC" w14:textId="48F04178" w:rsidR="007B4777" w:rsidRPr="00CE2188" w:rsidRDefault="007B4777">
      <w:pPr>
        <w:pStyle w:val="J1"/>
        <w:spacing w:before="120" w:after="120" w:line="240" w:lineRule="auto"/>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If it is necessary that you lose work time because of military training duty, and if you have completed one year's continuous service,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pays the difference between your regular pay and your Military compensation for a maximum of two weeks per year for duty in the State or National Guard or United States Reserves.  </w:t>
      </w:r>
    </w:p>
    <w:p w14:paraId="6064A58F" w14:textId="5105A003" w:rsidR="007B4777" w:rsidRPr="00CE2188" w:rsidRDefault="007B4777">
      <w:pPr>
        <w:pStyle w:val="Heading3"/>
        <w:jc w:val="both"/>
        <w:rPr>
          <w:rFonts w:asciiTheme="minorHAnsi" w:hAnsiTheme="minorHAnsi" w:cstheme="minorHAnsi"/>
          <w:smallCaps/>
          <w:color w:val="666666"/>
          <w:sz w:val="22"/>
          <w:szCs w:val="22"/>
        </w:rPr>
      </w:pPr>
      <w:bookmarkStart w:id="348" w:name="_Toc380315790"/>
      <w:bookmarkStart w:id="349" w:name="_Toc380315984"/>
      <w:bookmarkStart w:id="350" w:name="_Toc380316050"/>
      <w:bookmarkStart w:id="351" w:name="_Toc380316116"/>
      <w:bookmarkStart w:id="352" w:name="_Toc380316263"/>
      <w:bookmarkStart w:id="353" w:name="_Toc380316354"/>
      <w:bookmarkStart w:id="354" w:name="_Toc473445979"/>
      <w:bookmarkStart w:id="355" w:name="_Toc513608644"/>
      <w:bookmarkStart w:id="356" w:name="_Toc61875805"/>
      <w:bookmarkStart w:id="357" w:name="_Toc85805421"/>
      <w:commentRangeStart w:id="358"/>
      <w:r w:rsidRPr="00CE2188">
        <w:rPr>
          <w:rFonts w:asciiTheme="minorHAnsi" w:hAnsiTheme="minorHAnsi" w:cstheme="minorHAnsi"/>
          <w:smallCaps/>
          <w:color w:val="666666"/>
          <w:sz w:val="22"/>
          <w:szCs w:val="22"/>
        </w:rPr>
        <w:t>3.</w:t>
      </w:r>
      <w:commentRangeEnd w:id="358"/>
      <w:r w:rsidR="0070533E" w:rsidRPr="00CE2188">
        <w:rPr>
          <w:rStyle w:val="CommentReference"/>
          <w:rFonts w:asciiTheme="minorHAnsi" w:hAnsiTheme="minorHAnsi" w:cstheme="minorHAnsi"/>
          <w:b w:val="0"/>
          <w:color w:val="666666"/>
          <w:sz w:val="22"/>
          <w:szCs w:val="22"/>
        </w:rPr>
        <w:commentReference w:id="358"/>
      </w:r>
      <w:r w:rsidRPr="00CE2188">
        <w:rPr>
          <w:rFonts w:asciiTheme="minorHAnsi" w:hAnsiTheme="minorHAnsi" w:cstheme="minorHAnsi"/>
          <w:smallCaps/>
          <w:color w:val="666666"/>
          <w:sz w:val="22"/>
          <w:szCs w:val="22"/>
        </w:rPr>
        <w:t>1</w:t>
      </w:r>
      <w:r w:rsidR="00685ABA">
        <w:rPr>
          <w:rFonts w:asciiTheme="minorHAnsi" w:hAnsiTheme="minorHAnsi" w:cstheme="minorHAnsi"/>
          <w:smallCaps/>
          <w:color w:val="666666"/>
          <w:sz w:val="22"/>
          <w:szCs w:val="22"/>
        </w:rPr>
        <w:t>6</w:t>
      </w:r>
      <w:r w:rsidRPr="00CE2188">
        <w:rPr>
          <w:rFonts w:asciiTheme="minorHAnsi" w:hAnsiTheme="minorHAnsi" w:cstheme="minorHAnsi"/>
          <w:smallCaps/>
          <w:color w:val="666666"/>
          <w:sz w:val="22"/>
          <w:szCs w:val="22"/>
        </w:rPr>
        <w:t xml:space="preserve">   Bereavement Leave</w:t>
      </w:r>
      <w:bookmarkEnd w:id="348"/>
      <w:bookmarkEnd w:id="349"/>
      <w:bookmarkEnd w:id="350"/>
      <w:bookmarkEnd w:id="351"/>
      <w:bookmarkEnd w:id="352"/>
      <w:bookmarkEnd w:id="353"/>
      <w:bookmarkEnd w:id="354"/>
      <w:bookmarkEnd w:id="355"/>
      <w:bookmarkEnd w:id="356"/>
      <w:bookmarkEnd w:id="357"/>
    </w:p>
    <w:p w14:paraId="10305BB5" w14:textId="16A2D4BF" w:rsidR="007B4777" w:rsidRPr="00CE2188" w:rsidRDefault="007B4777">
      <w:pPr>
        <w:pStyle w:val="J1"/>
        <w:spacing w:before="120" w:after="120" w:line="240" w:lineRule="auto"/>
        <w:rPr>
          <w:rFonts w:asciiTheme="minorHAnsi" w:hAnsiTheme="minorHAnsi" w:cstheme="minorHAnsi"/>
          <w:color w:val="666666"/>
          <w:sz w:val="22"/>
          <w:szCs w:val="22"/>
        </w:rPr>
      </w:pPr>
      <w:r w:rsidRPr="00CE2188">
        <w:rPr>
          <w:rFonts w:asciiTheme="minorHAnsi" w:hAnsiTheme="minorHAnsi" w:cstheme="minorHAnsi"/>
          <w:color w:val="666666"/>
          <w:sz w:val="22"/>
          <w:szCs w:val="22"/>
        </w:rPr>
        <w:t>As a regular, full-time employee, if a relative in your immediate family dies,</w:t>
      </w:r>
      <w:r w:rsidRPr="00CE2188">
        <w:rPr>
          <w:rFonts w:asciiTheme="minorHAnsi" w:hAnsiTheme="minorHAnsi" w:cstheme="minorHAnsi"/>
          <w:b/>
          <w:color w:val="666666"/>
          <w:sz w:val="22"/>
          <w:szCs w:val="22"/>
        </w:rPr>
        <w:t xml:space="preserve">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grants you up to three consecutive calendar days </w:t>
      </w:r>
      <w:r w:rsidR="00FE2FEC" w:rsidRPr="00CE2188">
        <w:rPr>
          <w:rFonts w:asciiTheme="minorHAnsi" w:hAnsiTheme="minorHAnsi" w:cstheme="minorHAnsi"/>
          <w:color w:val="666666"/>
          <w:sz w:val="22"/>
          <w:szCs w:val="22"/>
        </w:rPr>
        <w:t>of paid leave</w:t>
      </w:r>
      <w:r w:rsidRPr="00CE2188">
        <w:rPr>
          <w:rFonts w:asciiTheme="minorHAnsi" w:hAnsiTheme="minorHAnsi" w:cstheme="minorHAnsi"/>
          <w:color w:val="666666"/>
          <w:sz w:val="22"/>
          <w:szCs w:val="22"/>
        </w:rPr>
        <w:t xml:space="preserve"> to arrange for and attend the funeral.  Immediate family includes: your spouse, mother, father (or guardian), child, brother, sister, grandparent and grandchildren.</w:t>
      </w:r>
    </w:p>
    <w:p w14:paraId="32810687" w14:textId="77777777" w:rsidR="007B4777" w:rsidRPr="00CE2188" w:rsidRDefault="007B4777">
      <w:pPr>
        <w:pStyle w:val="J1"/>
        <w:spacing w:before="120" w:after="120" w:line="240" w:lineRule="auto"/>
        <w:rPr>
          <w:rFonts w:asciiTheme="minorHAnsi" w:hAnsiTheme="minorHAnsi" w:cstheme="minorHAnsi"/>
          <w:color w:val="666666"/>
          <w:sz w:val="22"/>
          <w:szCs w:val="22"/>
        </w:rPr>
      </w:pPr>
      <w:r w:rsidRPr="00CE2188">
        <w:rPr>
          <w:rFonts w:asciiTheme="minorHAnsi" w:hAnsiTheme="minorHAnsi" w:cstheme="minorHAnsi"/>
          <w:color w:val="666666"/>
          <w:sz w:val="22"/>
          <w:szCs w:val="22"/>
        </w:rPr>
        <w:t>Should a death occur in your immediate family, please notify your supervisor as soon as possible.</w:t>
      </w:r>
    </w:p>
    <w:p w14:paraId="1AE4260A" w14:textId="71468EFD" w:rsidR="007B4777" w:rsidRPr="00CE2188" w:rsidRDefault="007B4777">
      <w:pPr>
        <w:pStyle w:val="J1"/>
        <w:spacing w:before="120" w:after="120" w:line="240" w:lineRule="auto"/>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Paid bereavement leave </w:t>
      </w:r>
      <w:r w:rsidR="00163AE8" w:rsidRPr="00CE2188">
        <w:rPr>
          <w:rFonts w:asciiTheme="minorHAnsi" w:hAnsiTheme="minorHAnsi" w:cstheme="minorHAnsi"/>
          <w:color w:val="666666"/>
          <w:sz w:val="22"/>
          <w:szCs w:val="22"/>
        </w:rPr>
        <w:t xml:space="preserve">does not </w:t>
      </w:r>
      <w:r w:rsidRPr="00CE2188">
        <w:rPr>
          <w:rFonts w:asciiTheme="minorHAnsi" w:hAnsiTheme="minorHAnsi" w:cstheme="minorHAnsi"/>
          <w:color w:val="666666"/>
          <w:sz w:val="22"/>
          <w:szCs w:val="22"/>
        </w:rPr>
        <w:t>count toward weekly overtime.</w:t>
      </w:r>
    </w:p>
    <w:p w14:paraId="3D93FB90" w14:textId="0BB28554" w:rsidR="007B4777" w:rsidRPr="00CE2188" w:rsidRDefault="007B4777">
      <w:pPr>
        <w:pStyle w:val="Heading3"/>
        <w:jc w:val="both"/>
        <w:rPr>
          <w:rFonts w:asciiTheme="minorHAnsi" w:hAnsiTheme="minorHAnsi" w:cstheme="minorHAnsi"/>
          <w:smallCaps/>
          <w:color w:val="666666"/>
          <w:sz w:val="22"/>
          <w:szCs w:val="22"/>
        </w:rPr>
      </w:pPr>
      <w:bookmarkStart w:id="359" w:name="_Toc380315791"/>
      <w:bookmarkStart w:id="360" w:name="_Toc380315985"/>
      <w:bookmarkStart w:id="361" w:name="_Toc380316051"/>
      <w:bookmarkStart w:id="362" w:name="_Toc380316117"/>
      <w:bookmarkStart w:id="363" w:name="_Toc380316264"/>
      <w:bookmarkStart w:id="364" w:name="_Toc380316355"/>
      <w:bookmarkStart w:id="365" w:name="_Toc473445980"/>
      <w:bookmarkStart w:id="366" w:name="_Toc513608645"/>
      <w:bookmarkStart w:id="367" w:name="_Toc61875806"/>
      <w:bookmarkStart w:id="368" w:name="_Toc85805422"/>
      <w:commentRangeStart w:id="369"/>
      <w:r w:rsidRPr="00CE2188">
        <w:rPr>
          <w:rFonts w:asciiTheme="minorHAnsi" w:hAnsiTheme="minorHAnsi" w:cstheme="minorHAnsi"/>
          <w:smallCaps/>
          <w:color w:val="666666"/>
          <w:sz w:val="22"/>
          <w:szCs w:val="22"/>
        </w:rPr>
        <w:t>3</w:t>
      </w:r>
      <w:commentRangeEnd w:id="369"/>
      <w:r w:rsidR="00AB7BC9" w:rsidRPr="00CE2188">
        <w:rPr>
          <w:rStyle w:val="CommentReference"/>
          <w:rFonts w:asciiTheme="minorHAnsi" w:hAnsiTheme="minorHAnsi" w:cstheme="minorHAnsi"/>
          <w:b w:val="0"/>
          <w:color w:val="666666"/>
          <w:sz w:val="22"/>
          <w:szCs w:val="22"/>
        </w:rPr>
        <w:commentReference w:id="369"/>
      </w:r>
      <w:r w:rsidRPr="00CE2188">
        <w:rPr>
          <w:rFonts w:asciiTheme="minorHAnsi" w:hAnsiTheme="minorHAnsi" w:cstheme="minorHAnsi"/>
          <w:smallCaps/>
          <w:color w:val="666666"/>
          <w:sz w:val="22"/>
          <w:szCs w:val="22"/>
        </w:rPr>
        <w:t>.1</w:t>
      </w:r>
      <w:r w:rsidR="00685ABA">
        <w:rPr>
          <w:rFonts w:asciiTheme="minorHAnsi" w:hAnsiTheme="minorHAnsi" w:cstheme="minorHAnsi"/>
          <w:smallCaps/>
          <w:color w:val="666666"/>
          <w:sz w:val="22"/>
          <w:szCs w:val="22"/>
        </w:rPr>
        <w:t>7</w:t>
      </w:r>
      <w:r w:rsidRPr="00CE2188">
        <w:rPr>
          <w:rFonts w:asciiTheme="minorHAnsi" w:hAnsiTheme="minorHAnsi" w:cstheme="minorHAnsi"/>
          <w:smallCaps/>
          <w:color w:val="666666"/>
          <w:sz w:val="22"/>
          <w:szCs w:val="22"/>
        </w:rPr>
        <w:t xml:space="preserve">   </w:t>
      </w:r>
      <w:r w:rsidR="000F5DA8" w:rsidRPr="00CE2188">
        <w:rPr>
          <w:rFonts w:asciiTheme="minorHAnsi" w:hAnsiTheme="minorHAnsi" w:cstheme="minorHAnsi"/>
          <w:smallCaps/>
          <w:color w:val="666666"/>
          <w:sz w:val="22"/>
          <w:szCs w:val="22"/>
        </w:rPr>
        <w:t>Jury</w:t>
      </w:r>
      <w:r w:rsidRPr="00CE2188">
        <w:rPr>
          <w:rFonts w:asciiTheme="minorHAnsi" w:hAnsiTheme="minorHAnsi" w:cstheme="minorHAnsi"/>
          <w:smallCaps/>
          <w:color w:val="666666"/>
          <w:sz w:val="22"/>
          <w:szCs w:val="22"/>
        </w:rPr>
        <w:t xml:space="preserve"> Duty</w:t>
      </w:r>
      <w:bookmarkEnd w:id="359"/>
      <w:bookmarkEnd w:id="360"/>
      <w:bookmarkEnd w:id="361"/>
      <w:bookmarkEnd w:id="362"/>
      <w:bookmarkEnd w:id="363"/>
      <w:bookmarkEnd w:id="364"/>
      <w:bookmarkEnd w:id="365"/>
      <w:bookmarkEnd w:id="366"/>
      <w:bookmarkEnd w:id="367"/>
      <w:bookmarkEnd w:id="368"/>
    </w:p>
    <w:p w14:paraId="7126AA69" w14:textId="635CFFF2" w:rsidR="007B4777" w:rsidRPr="00CE2188" w:rsidRDefault="00594BE3">
      <w:pPr>
        <w:pStyle w:val="J1"/>
        <w:spacing w:before="120" w:after="120" w:line="240" w:lineRule="auto"/>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encourages you to accept and fulfill your civic duty in your community.  Notify your supervisor as soon as you receive a notice of jury duty so that staffing provisions can be made.  Your supervisor must also be provided a copy of your summons.</w:t>
      </w:r>
    </w:p>
    <w:p w14:paraId="73647BF2" w14:textId="77777777" w:rsidR="007B4777" w:rsidRPr="00CE2188" w:rsidRDefault="007B4777">
      <w:pPr>
        <w:pStyle w:val="J1"/>
        <w:spacing w:before="120" w:after="120" w:line="240" w:lineRule="auto"/>
        <w:rPr>
          <w:rFonts w:asciiTheme="minorHAnsi" w:hAnsiTheme="minorHAnsi" w:cstheme="minorHAnsi"/>
          <w:color w:val="666666"/>
          <w:sz w:val="22"/>
          <w:szCs w:val="22"/>
        </w:rPr>
      </w:pPr>
      <w:r w:rsidRPr="00CE2188">
        <w:rPr>
          <w:rFonts w:asciiTheme="minorHAnsi" w:hAnsiTheme="minorHAnsi" w:cstheme="minorHAnsi"/>
          <w:color w:val="666666"/>
          <w:sz w:val="22"/>
          <w:szCs w:val="22"/>
        </w:rPr>
        <w:t>If you serve on jury duty, you will be paid the difference between eight hours straight time pay less the pay received for jury duty, for each day served, for a maximum of two calendar weeks</w:t>
      </w:r>
      <w:r w:rsidR="005C6650" w:rsidRPr="00CE2188">
        <w:rPr>
          <w:rFonts w:asciiTheme="minorHAnsi" w:hAnsiTheme="minorHAnsi" w:cstheme="minorHAnsi"/>
          <w:color w:val="666666"/>
          <w:sz w:val="22"/>
          <w:szCs w:val="22"/>
        </w:rPr>
        <w:t xml:space="preserve"> per year</w:t>
      </w:r>
      <w:r w:rsidRPr="00CE2188">
        <w:rPr>
          <w:rFonts w:asciiTheme="minorHAnsi" w:hAnsiTheme="minorHAnsi" w:cstheme="minorHAnsi"/>
          <w:color w:val="666666"/>
          <w:sz w:val="22"/>
          <w:szCs w:val="22"/>
        </w:rPr>
        <w:t>.</w:t>
      </w:r>
    </w:p>
    <w:p w14:paraId="70F3F237"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To receive pay from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you must provide a statement certified by a court official as to your service as a juror, the dates and hours of attendance, and the compensation received.</w:t>
      </w:r>
    </w:p>
    <w:p w14:paraId="59A01932" w14:textId="2B321301"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Paid jury leave</w:t>
      </w:r>
      <w:r w:rsidR="00C04FE4" w:rsidRPr="00CE2188">
        <w:rPr>
          <w:rFonts w:asciiTheme="minorHAnsi" w:hAnsiTheme="minorHAnsi" w:cstheme="minorHAnsi"/>
          <w:color w:val="666666"/>
          <w:sz w:val="22"/>
          <w:szCs w:val="22"/>
        </w:rPr>
        <w:t xml:space="preserve"> </w:t>
      </w:r>
      <w:r w:rsidR="00163AE8" w:rsidRPr="00CE2188">
        <w:rPr>
          <w:rFonts w:asciiTheme="minorHAnsi" w:hAnsiTheme="minorHAnsi" w:cstheme="minorHAnsi"/>
          <w:color w:val="666666"/>
          <w:sz w:val="22"/>
          <w:szCs w:val="22"/>
        </w:rPr>
        <w:t xml:space="preserve">does not </w:t>
      </w:r>
      <w:r w:rsidRPr="00CE2188">
        <w:rPr>
          <w:rFonts w:asciiTheme="minorHAnsi" w:hAnsiTheme="minorHAnsi" w:cstheme="minorHAnsi"/>
          <w:color w:val="666666"/>
          <w:sz w:val="22"/>
          <w:szCs w:val="22"/>
        </w:rPr>
        <w:t>count towards weekly overtime.</w:t>
      </w:r>
    </w:p>
    <w:p w14:paraId="6D153D41" w14:textId="4434CC90" w:rsidR="00080A34" w:rsidRPr="00CE2188" w:rsidRDefault="00080A34">
      <w:pPr>
        <w:jc w:val="both"/>
        <w:rPr>
          <w:rFonts w:asciiTheme="minorHAnsi" w:hAnsiTheme="minorHAnsi" w:cstheme="minorHAnsi"/>
          <w:color w:val="666666"/>
          <w:sz w:val="22"/>
          <w:szCs w:val="22"/>
        </w:rPr>
      </w:pPr>
      <w:r w:rsidRPr="00CE2188">
        <w:rPr>
          <w:rFonts w:asciiTheme="minorHAnsi" w:hAnsiTheme="minorHAnsi" w:cstheme="minorHAnsi"/>
          <w:b/>
          <w:bCs/>
          <w:color w:val="666666"/>
          <w:sz w:val="22"/>
          <w:szCs w:val="22"/>
        </w:rPr>
        <w:t>COMPANY NAME</w:t>
      </w:r>
      <w:r w:rsidRPr="00CE2188">
        <w:rPr>
          <w:rFonts w:asciiTheme="minorHAnsi" w:hAnsiTheme="minorHAnsi" w:cstheme="minorHAnsi"/>
          <w:color w:val="666666"/>
          <w:sz w:val="22"/>
          <w:szCs w:val="22"/>
        </w:rPr>
        <w:t xml:space="preserve"> will not retaliate against employees who request or take leave in accordance with this policy.</w:t>
      </w:r>
    </w:p>
    <w:p w14:paraId="40827F2D" w14:textId="6A435790" w:rsidR="002B1AA7" w:rsidRPr="00CE2188" w:rsidRDefault="007B4777" w:rsidP="00F873BE">
      <w:pPr>
        <w:pStyle w:val="Heading3"/>
        <w:rPr>
          <w:rFonts w:asciiTheme="minorHAnsi" w:hAnsiTheme="minorHAnsi" w:cstheme="minorHAnsi"/>
          <w:smallCaps/>
          <w:color w:val="666666"/>
          <w:sz w:val="22"/>
          <w:szCs w:val="22"/>
        </w:rPr>
      </w:pPr>
      <w:bookmarkStart w:id="370" w:name="_Toc61875807"/>
      <w:bookmarkStart w:id="371" w:name="_Toc85805423"/>
      <w:bookmarkStart w:id="372" w:name="_Toc513608646"/>
      <w:commentRangeStart w:id="373"/>
      <w:r w:rsidRPr="00CE2188">
        <w:rPr>
          <w:rFonts w:asciiTheme="minorHAnsi" w:hAnsiTheme="minorHAnsi" w:cstheme="minorHAnsi"/>
          <w:smallCaps/>
          <w:color w:val="666666"/>
          <w:sz w:val="22"/>
          <w:szCs w:val="22"/>
        </w:rPr>
        <w:t>3</w:t>
      </w:r>
      <w:commentRangeEnd w:id="373"/>
      <w:r w:rsidR="008A7C4A" w:rsidRPr="00CE2188">
        <w:rPr>
          <w:rStyle w:val="CommentReference"/>
          <w:rFonts w:asciiTheme="minorHAnsi" w:hAnsiTheme="minorHAnsi" w:cstheme="minorHAnsi"/>
          <w:b w:val="0"/>
          <w:color w:val="666666"/>
          <w:sz w:val="22"/>
          <w:szCs w:val="22"/>
        </w:rPr>
        <w:commentReference w:id="373"/>
      </w:r>
      <w:r w:rsidRPr="00CE2188">
        <w:rPr>
          <w:rFonts w:asciiTheme="minorHAnsi" w:hAnsiTheme="minorHAnsi" w:cstheme="minorHAnsi"/>
          <w:smallCaps/>
          <w:color w:val="666666"/>
          <w:sz w:val="22"/>
          <w:szCs w:val="22"/>
        </w:rPr>
        <w:t>.1</w:t>
      </w:r>
      <w:r w:rsidR="00685ABA">
        <w:rPr>
          <w:rFonts w:asciiTheme="minorHAnsi" w:hAnsiTheme="minorHAnsi" w:cstheme="minorHAnsi"/>
          <w:smallCaps/>
          <w:color w:val="666666"/>
          <w:sz w:val="22"/>
          <w:szCs w:val="22"/>
        </w:rPr>
        <w:t>8</w:t>
      </w:r>
      <w:r w:rsidRPr="00CE2188">
        <w:rPr>
          <w:rFonts w:asciiTheme="minorHAnsi" w:hAnsiTheme="minorHAnsi" w:cstheme="minorHAnsi"/>
          <w:smallCaps/>
          <w:color w:val="666666"/>
          <w:sz w:val="22"/>
          <w:szCs w:val="22"/>
        </w:rPr>
        <w:t xml:space="preserve">   </w:t>
      </w:r>
      <w:r w:rsidR="002B1AA7" w:rsidRPr="00CE2188">
        <w:rPr>
          <w:rFonts w:asciiTheme="minorHAnsi" w:hAnsiTheme="minorHAnsi" w:cstheme="minorHAnsi"/>
          <w:smallCaps/>
          <w:color w:val="666666"/>
          <w:sz w:val="22"/>
          <w:szCs w:val="22"/>
        </w:rPr>
        <w:t>School Visitation Leave</w:t>
      </w:r>
      <w:bookmarkEnd w:id="370"/>
      <w:bookmarkEnd w:id="371"/>
    </w:p>
    <w:p w14:paraId="63CB9D6E" w14:textId="14F4E7EB" w:rsidR="007C31EB" w:rsidRPr="00CE2188" w:rsidRDefault="002B1AA7" w:rsidP="00865801">
      <w:pPr>
        <w:autoSpaceDE w:val="0"/>
        <w:autoSpaceDN w:val="0"/>
        <w:adjustRightInd w:val="0"/>
        <w:spacing w:before="0" w:after="0"/>
        <w:rPr>
          <w:rFonts w:asciiTheme="minorHAnsi" w:eastAsiaTheme="minorHAnsi" w:hAnsiTheme="minorHAnsi" w:cstheme="minorHAnsi"/>
          <w:color w:val="666666"/>
          <w:sz w:val="22"/>
          <w:szCs w:val="22"/>
        </w:rPr>
      </w:pPr>
      <w:r w:rsidRPr="00CE2188">
        <w:rPr>
          <w:rFonts w:asciiTheme="minorHAnsi" w:eastAsiaTheme="minorHAnsi" w:hAnsiTheme="minorHAnsi" w:cstheme="minorHAnsi"/>
          <w:color w:val="666666"/>
          <w:sz w:val="22"/>
          <w:szCs w:val="22"/>
        </w:rPr>
        <w:t xml:space="preserve">If an employee is the parent, guardian, or person standing in loco parentis of a school-aged child, </w:t>
      </w:r>
      <w:r w:rsidRPr="003C6E51">
        <w:rPr>
          <w:rFonts w:asciiTheme="minorHAnsi" w:eastAsiaTheme="minorHAnsi" w:hAnsiTheme="minorHAnsi" w:cstheme="minorHAnsi"/>
          <w:b/>
          <w:bCs/>
          <w:color w:val="666666"/>
          <w:sz w:val="22"/>
          <w:szCs w:val="22"/>
        </w:rPr>
        <w:t>COMPANY NAME</w:t>
      </w:r>
      <w:r w:rsidRPr="00CE2188">
        <w:rPr>
          <w:rFonts w:asciiTheme="minorHAnsi" w:eastAsiaTheme="minorHAnsi" w:hAnsiTheme="minorHAnsi" w:cstheme="minorHAnsi"/>
          <w:color w:val="666666"/>
          <w:sz w:val="22"/>
          <w:szCs w:val="22"/>
        </w:rPr>
        <w:t xml:space="preserve"> will provide the employee up to four hours of time off per year to attend or otherwise be involved in activities at the child’s school.</w:t>
      </w:r>
      <w:r w:rsidR="007C31EB" w:rsidRPr="00CE2188">
        <w:rPr>
          <w:rFonts w:asciiTheme="minorHAnsi" w:eastAsiaTheme="minorHAnsi" w:hAnsiTheme="minorHAnsi" w:cstheme="minorHAnsi"/>
          <w:color w:val="666666"/>
          <w:sz w:val="22"/>
          <w:szCs w:val="22"/>
        </w:rPr>
        <w:t xml:space="preserve">  The employee and </w:t>
      </w:r>
      <w:r w:rsidR="00700A8D">
        <w:rPr>
          <w:rFonts w:asciiTheme="minorHAnsi" w:eastAsiaTheme="minorHAnsi" w:hAnsiTheme="minorHAnsi" w:cstheme="minorHAnsi"/>
          <w:color w:val="666666"/>
          <w:sz w:val="22"/>
          <w:szCs w:val="22"/>
        </w:rPr>
        <w:t>their</w:t>
      </w:r>
      <w:r w:rsidR="007C31EB" w:rsidRPr="00CE2188">
        <w:rPr>
          <w:rFonts w:asciiTheme="minorHAnsi" w:eastAsiaTheme="minorHAnsi" w:hAnsiTheme="minorHAnsi" w:cstheme="minorHAnsi"/>
          <w:color w:val="666666"/>
          <w:sz w:val="22"/>
          <w:szCs w:val="22"/>
        </w:rPr>
        <w:t xml:space="preserve"> supervisor must mutually agree to the scheduling of leave. </w:t>
      </w:r>
      <w:r w:rsidR="00D81F9F">
        <w:rPr>
          <w:rFonts w:asciiTheme="minorHAnsi" w:eastAsiaTheme="minorHAnsi" w:hAnsiTheme="minorHAnsi" w:cstheme="minorHAnsi"/>
          <w:color w:val="666666"/>
          <w:sz w:val="22"/>
          <w:szCs w:val="22"/>
        </w:rPr>
        <w:t xml:space="preserve"> </w:t>
      </w:r>
      <w:r w:rsidR="007C31EB" w:rsidRPr="00CE2188">
        <w:rPr>
          <w:rFonts w:asciiTheme="minorHAnsi" w:eastAsiaTheme="minorHAnsi" w:hAnsiTheme="minorHAnsi" w:cstheme="minorHAnsi"/>
          <w:color w:val="666666"/>
          <w:sz w:val="22"/>
          <w:szCs w:val="22"/>
        </w:rPr>
        <w:t xml:space="preserve">Employees must submit a written request for leave at least 48 hours in advance of the requested absence. </w:t>
      </w:r>
      <w:r w:rsidR="00D81F9F">
        <w:rPr>
          <w:rFonts w:asciiTheme="minorHAnsi" w:eastAsiaTheme="minorHAnsi" w:hAnsiTheme="minorHAnsi" w:cstheme="minorHAnsi"/>
          <w:color w:val="666666"/>
          <w:sz w:val="22"/>
          <w:szCs w:val="22"/>
        </w:rPr>
        <w:t xml:space="preserve"> </w:t>
      </w:r>
      <w:r w:rsidR="007C31EB" w:rsidRPr="00CE2188">
        <w:rPr>
          <w:rFonts w:asciiTheme="minorHAnsi" w:eastAsiaTheme="minorHAnsi" w:hAnsiTheme="minorHAnsi" w:cstheme="minorHAnsi"/>
          <w:color w:val="666666"/>
          <w:sz w:val="22"/>
          <w:szCs w:val="22"/>
        </w:rPr>
        <w:t>Employees may be required to provide documentation from the child's school verifying that the employee was involved at the school during the leave time.</w:t>
      </w:r>
      <w:r w:rsidR="007C31EB" w:rsidRPr="00CE2188">
        <w:rPr>
          <w:rFonts w:asciiTheme="minorHAnsi" w:eastAsiaTheme="minorHAnsi" w:hAnsiTheme="minorHAnsi" w:cstheme="minorHAnsi"/>
          <w:color w:val="666666"/>
          <w:sz w:val="22"/>
          <w:szCs w:val="22"/>
        </w:rPr>
        <w:br/>
      </w:r>
      <w:r w:rsidR="007C31EB" w:rsidRPr="00CE2188">
        <w:rPr>
          <w:rFonts w:asciiTheme="minorHAnsi" w:eastAsiaTheme="minorHAnsi" w:hAnsiTheme="minorHAnsi" w:cstheme="minorHAnsi"/>
          <w:color w:val="666666"/>
          <w:sz w:val="22"/>
          <w:szCs w:val="22"/>
        </w:rPr>
        <w:br/>
        <w:t xml:space="preserve">Leave under this policy </w:t>
      </w:r>
      <w:r w:rsidR="00D81F9F">
        <w:rPr>
          <w:rFonts w:asciiTheme="minorHAnsi" w:eastAsiaTheme="minorHAnsi" w:hAnsiTheme="minorHAnsi" w:cstheme="minorHAnsi"/>
          <w:color w:val="666666"/>
          <w:sz w:val="22"/>
          <w:szCs w:val="22"/>
        </w:rPr>
        <w:t>is</w:t>
      </w:r>
      <w:r w:rsidR="007C31EB" w:rsidRPr="00CE2188">
        <w:rPr>
          <w:rFonts w:asciiTheme="minorHAnsi" w:eastAsiaTheme="minorHAnsi" w:hAnsiTheme="minorHAnsi" w:cstheme="minorHAnsi"/>
          <w:color w:val="666666"/>
          <w:sz w:val="22"/>
          <w:szCs w:val="22"/>
        </w:rPr>
        <w:t xml:space="preserve"> unpaid; however, exempt employees </w:t>
      </w:r>
      <w:r w:rsidR="00B84FC9">
        <w:rPr>
          <w:rFonts w:asciiTheme="minorHAnsi" w:eastAsiaTheme="minorHAnsi" w:hAnsiTheme="minorHAnsi" w:cstheme="minorHAnsi"/>
          <w:color w:val="666666"/>
          <w:sz w:val="22"/>
          <w:szCs w:val="22"/>
        </w:rPr>
        <w:t>will</w:t>
      </w:r>
      <w:r w:rsidR="007C31EB" w:rsidRPr="00CE2188">
        <w:rPr>
          <w:rFonts w:asciiTheme="minorHAnsi" w:eastAsiaTheme="minorHAnsi" w:hAnsiTheme="minorHAnsi" w:cstheme="minorHAnsi"/>
          <w:color w:val="666666"/>
          <w:sz w:val="22"/>
          <w:szCs w:val="22"/>
        </w:rPr>
        <w:t xml:space="preserve"> be paid as required by law. Employees may opt to use </w:t>
      </w:r>
      <w:r w:rsidR="007C31EB" w:rsidRPr="00072259">
        <w:rPr>
          <w:rFonts w:asciiTheme="minorHAnsi" w:eastAsiaTheme="minorHAnsi" w:hAnsiTheme="minorHAnsi" w:cstheme="minorHAnsi"/>
          <w:color w:val="666666"/>
          <w:sz w:val="22"/>
          <w:szCs w:val="22"/>
          <w:highlight w:val="yellow"/>
        </w:rPr>
        <w:t>sick time</w:t>
      </w:r>
      <w:r w:rsidR="00072259" w:rsidRPr="00072259">
        <w:rPr>
          <w:rFonts w:asciiTheme="minorHAnsi" w:eastAsiaTheme="minorHAnsi" w:hAnsiTheme="minorHAnsi" w:cstheme="minorHAnsi"/>
          <w:color w:val="666666"/>
          <w:sz w:val="22"/>
          <w:szCs w:val="22"/>
          <w:highlight w:val="yellow"/>
        </w:rPr>
        <w:t>/</w:t>
      </w:r>
      <w:r w:rsidR="007C31EB" w:rsidRPr="00072259">
        <w:rPr>
          <w:rFonts w:asciiTheme="minorHAnsi" w:eastAsiaTheme="minorHAnsi" w:hAnsiTheme="minorHAnsi" w:cstheme="minorHAnsi"/>
          <w:color w:val="666666"/>
          <w:sz w:val="22"/>
          <w:szCs w:val="22"/>
          <w:highlight w:val="yellow"/>
        </w:rPr>
        <w:t>vacation time</w:t>
      </w:r>
      <w:r w:rsidR="00072259" w:rsidRPr="00072259">
        <w:rPr>
          <w:rFonts w:asciiTheme="minorHAnsi" w:eastAsiaTheme="minorHAnsi" w:hAnsiTheme="minorHAnsi" w:cstheme="minorHAnsi"/>
          <w:color w:val="666666"/>
          <w:sz w:val="22"/>
          <w:szCs w:val="22"/>
          <w:highlight w:val="yellow"/>
        </w:rPr>
        <w:t>/PTO</w:t>
      </w:r>
      <w:r w:rsidR="007C31EB" w:rsidRPr="00CE2188">
        <w:rPr>
          <w:rFonts w:asciiTheme="minorHAnsi" w:eastAsiaTheme="minorHAnsi" w:hAnsiTheme="minorHAnsi" w:cstheme="minorHAnsi"/>
          <w:color w:val="666666"/>
          <w:sz w:val="22"/>
          <w:szCs w:val="22"/>
        </w:rPr>
        <w:t> in place of unpaid leave.</w:t>
      </w:r>
      <w:r w:rsidR="007C31EB" w:rsidRPr="00CE2188">
        <w:rPr>
          <w:rFonts w:asciiTheme="minorHAnsi" w:eastAsiaTheme="minorHAnsi" w:hAnsiTheme="minorHAnsi" w:cstheme="minorHAnsi"/>
          <w:color w:val="666666"/>
          <w:sz w:val="22"/>
          <w:szCs w:val="22"/>
        </w:rPr>
        <w:br/>
      </w:r>
      <w:r w:rsidR="007C31EB" w:rsidRPr="00CE2188">
        <w:rPr>
          <w:rFonts w:asciiTheme="minorHAnsi" w:eastAsiaTheme="minorHAnsi" w:hAnsiTheme="minorHAnsi" w:cstheme="minorHAnsi"/>
          <w:color w:val="666666"/>
          <w:sz w:val="22"/>
          <w:szCs w:val="22"/>
        </w:rPr>
        <w:br/>
      </w:r>
      <w:r w:rsidR="007C31EB" w:rsidRPr="008411DE">
        <w:rPr>
          <w:rFonts w:asciiTheme="minorHAnsi" w:eastAsiaTheme="minorHAnsi" w:hAnsiTheme="minorHAnsi" w:cstheme="minorHAnsi"/>
          <w:b/>
          <w:bCs/>
          <w:color w:val="666666"/>
          <w:sz w:val="22"/>
          <w:szCs w:val="22"/>
        </w:rPr>
        <w:t>COMPANY NAME</w:t>
      </w:r>
      <w:r w:rsidR="007C31EB" w:rsidRPr="00CE2188">
        <w:rPr>
          <w:rFonts w:asciiTheme="minorHAnsi" w:eastAsiaTheme="minorHAnsi" w:hAnsiTheme="minorHAnsi" w:cstheme="minorHAnsi"/>
          <w:color w:val="666666"/>
          <w:sz w:val="22"/>
          <w:szCs w:val="22"/>
        </w:rPr>
        <w:t xml:space="preserve"> will not retaliate against employees who request or take leave in accordance with this policy.</w:t>
      </w:r>
    </w:p>
    <w:p w14:paraId="5E8D7A56" w14:textId="27BCECE3" w:rsidR="007C31EB" w:rsidRPr="00CE2188" w:rsidRDefault="007C31EB" w:rsidP="00F873BE">
      <w:pPr>
        <w:pStyle w:val="Heading3"/>
        <w:rPr>
          <w:rFonts w:asciiTheme="minorHAnsi" w:hAnsiTheme="minorHAnsi" w:cstheme="minorHAnsi"/>
          <w:smallCaps/>
          <w:color w:val="666666"/>
          <w:sz w:val="22"/>
          <w:szCs w:val="22"/>
        </w:rPr>
      </w:pPr>
      <w:bookmarkStart w:id="374" w:name="_Toc61875808"/>
      <w:bookmarkStart w:id="375" w:name="_Toc85805424"/>
      <w:commentRangeStart w:id="376"/>
      <w:r w:rsidRPr="00CE2188">
        <w:rPr>
          <w:rFonts w:asciiTheme="minorHAnsi" w:hAnsiTheme="minorHAnsi" w:cstheme="minorHAnsi"/>
          <w:smallCaps/>
          <w:color w:val="666666"/>
          <w:sz w:val="22"/>
          <w:szCs w:val="22"/>
        </w:rPr>
        <w:lastRenderedPageBreak/>
        <w:t>3</w:t>
      </w:r>
      <w:commentRangeEnd w:id="376"/>
      <w:r w:rsidR="00CD07D5" w:rsidRPr="00CE2188">
        <w:rPr>
          <w:rStyle w:val="CommentReference"/>
          <w:rFonts w:asciiTheme="minorHAnsi" w:hAnsiTheme="minorHAnsi" w:cstheme="minorHAnsi"/>
          <w:b w:val="0"/>
          <w:color w:val="666666"/>
          <w:sz w:val="22"/>
          <w:szCs w:val="22"/>
        </w:rPr>
        <w:commentReference w:id="376"/>
      </w:r>
      <w:r w:rsidRPr="00CE2188">
        <w:rPr>
          <w:rFonts w:asciiTheme="minorHAnsi" w:hAnsiTheme="minorHAnsi" w:cstheme="minorHAnsi"/>
          <w:smallCaps/>
          <w:color w:val="666666"/>
          <w:sz w:val="22"/>
          <w:szCs w:val="22"/>
        </w:rPr>
        <w:t>.1</w:t>
      </w:r>
      <w:r w:rsidR="00685ABA">
        <w:rPr>
          <w:rFonts w:asciiTheme="minorHAnsi" w:hAnsiTheme="minorHAnsi" w:cstheme="minorHAnsi"/>
          <w:smallCaps/>
          <w:color w:val="666666"/>
          <w:sz w:val="22"/>
          <w:szCs w:val="22"/>
        </w:rPr>
        <w:t>9</w:t>
      </w:r>
      <w:r w:rsidRPr="00CE2188">
        <w:rPr>
          <w:rFonts w:asciiTheme="minorHAnsi" w:hAnsiTheme="minorHAnsi" w:cstheme="minorHAnsi"/>
          <w:smallCaps/>
          <w:color w:val="666666"/>
          <w:sz w:val="22"/>
          <w:szCs w:val="22"/>
        </w:rPr>
        <w:t xml:space="preserve">   Juvenile Order Leave</w:t>
      </w:r>
      <w:bookmarkEnd w:id="374"/>
      <w:bookmarkEnd w:id="375"/>
    </w:p>
    <w:p w14:paraId="389895EB" w14:textId="10D3AB97" w:rsidR="002B1AA7" w:rsidRPr="00CE2188" w:rsidRDefault="007C31EB" w:rsidP="00865801">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All employees who are parents, guardians or custodians of juveniles will be given leave to comply with juvenile court orders, issued by a court of competent jurisdiction.</w:t>
      </w:r>
      <w:r w:rsidR="00AD43A9">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 Employees subject to such orders must notify their manager immediately upon being served with an order and provide a copy of the order.</w:t>
      </w:r>
      <w:r w:rsidR="00AD43A9">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 Leave under this policy </w:t>
      </w:r>
      <w:r w:rsidR="00AD43A9">
        <w:rPr>
          <w:rFonts w:asciiTheme="minorHAnsi" w:hAnsiTheme="minorHAnsi" w:cstheme="minorHAnsi"/>
          <w:color w:val="666666"/>
          <w:sz w:val="22"/>
          <w:szCs w:val="22"/>
        </w:rPr>
        <w:t>is</w:t>
      </w:r>
      <w:r w:rsidRPr="00CE2188">
        <w:rPr>
          <w:rFonts w:asciiTheme="minorHAnsi" w:hAnsiTheme="minorHAnsi" w:cstheme="minorHAnsi"/>
          <w:color w:val="666666"/>
          <w:sz w:val="22"/>
          <w:szCs w:val="22"/>
        </w:rPr>
        <w:t xml:space="preserve"> unpaid; however, exempt employees </w:t>
      </w:r>
      <w:r w:rsidR="00AD43A9">
        <w:rPr>
          <w:rFonts w:asciiTheme="minorHAnsi" w:hAnsiTheme="minorHAnsi" w:cstheme="minorHAnsi"/>
          <w:color w:val="666666"/>
          <w:sz w:val="22"/>
          <w:szCs w:val="22"/>
        </w:rPr>
        <w:t>will</w:t>
      </w:r>
      <w:r w:rsidRPr="00CE2188">
        <w:rPr>
          <w:rFonts w:asciiTheme="minorHAnsi" w:hAnsiTheme="minorHAnsi" w:cstheme="minorHAnsi"/>
          <w:color w:val="666666"/>
          <w:sz w:val="22"/>
          <w:szCs w:val="22"/>
        </w:rPr>
        <w:t xml:space="preserve"> be paid as required by law. Employees may opt to use </w:t>
      </w:r>
      <w:r w:rsidR="00072259" w:rsidRPr="00072259">
        <w:rPr>
          <w:rFonts w:asciiTheme="minorHAnsi" w:eastAsiaTheme="minorHAnsi" w:hAnsiTheme="minorHAnsi" w:cstheme="minorHAnsi"/>
          <w:color w:val="666666"/>
          <w:sz w:val="22"/>
          <w:szCs w:val="22"/>
          <w:highlight w:val="yellow"/>
        </w:rPr>
        <w:t>sick time/vacation time/PTO</w:t>
      </w:r>
      <w:r w:rsidR="00072259" w:rsidRPr="00CE2188">
        <w:rPr>
          <w:rFonts w:asciiTheme="minorHAnsi" w:eastAsiaTheme="minorHAnsi" w:hAnsiTheme="minorHAnsi" w:cstheme="minorHAnsi"/>
          <w:color w:val="666666"/>
          <w:sz w:val="22"/>
          <w:szCs w:val="22"/>
        </w:rPr>
        <w:t> </w:t>
      </w:r>
      <w:r w:rsidRPr="00CE2188">
        <w:rPr>
          <w:rFonts w:asciiTheme="minorHAnsi" w:hAnsiTheme="minorHAnsi" w:cstheme="minorHAnsi"/>
          <w:color w:val="666666"/>
          <w:sz w:val="22"/>
          <w:szCs w:val="22"/>
        </w:rPr>
        <w:t>in place of unpaid leave.</w:t>
      </w:r>
    </w:p>
    <w:p w14:paraId="16B80148" w14:textId="109F5C66" w:rsidR="007C31EB" w:rsidRPr="00CE2188" w:rsidRDefault="007C31EB" w:rsidP="00F873BE">
      <w:pPr>
        <w:pStyle w:val="Heading3"/>
        <w:rPr>
          <w:rFonts w:asciiTheme="minorHAnsi" w:hAnsiTheme="minorHAnsi" w:cstheme="minorHAnsi"/>
          <w:smallCaps/>
          <w:color w:val="666666"/>
          <w:sz w:val="22"/>
          <w:szCs w:val="22"/>
        </w:rPr>
      </w:pPr>
      <w:bookmarkStart w:id="377" w:name="_Toc61875809"/>
      <w:bookmarkStart w:id="378" w:name="_Toc85805425"/>
      <w:commentRangeStart w:id="379"/>
      <w:r w:rsidRPr="00CE2188">
        <w:rPr>
          <w:rFonts w:asciiTheme="minorHAnsi" w:hAnsiTheme="minorHAnsi" w:cstheme="minorHAnsi"/>
          <w:smallCaps/>
          <w:color w:val="666666"/>
          <w:sz w:val="22"/>
          <w:szCs w:val="22"/>
        </w:rPr>
        <w:t>3</w:t>
      </w:r>
      <w:commentRangeEnd w:id="379"/>
      <w:r w:rsidR="00CD07D5" w:rsidRPr="00CE2188">
        <w:rPr>
          <w:rStyle w:val="CommentReference"/>
          <w:rFonts w:asciiTheme="minorHAnsi" w:hAnsiTheme="minorHAnsi" w:cstheme="minorHAnsi"/>
          <w:b w:val="0"/>
          <w:color w:val="666666"/>
          <w:sz w:val="22"/>
          <w:szCs w:val="22"/>
        </w:rPr>
        <w:commentReference w:id="379"/>
      </w:r>
      <w:r w:rsidRPr="00CE2188">
        <w:rPr>
          <w:rFonts w:asciiTheme="minorHAnsi" w:hAnsiTheme="minorHAnsi" w:cstheme="minorHAnsi"/>
          <w:smallCaps/>
          <w:color w:val="666666"/>
          <w:sz w:val="22"/>
          <w:szCs w:val="22"/>
        </w:rPr>
        <w:t>.</w:t>
      </w:r>
      <w:r w:rsidR="00685ABA">
        <w:rPr>
          <w:rFonts w:asciiTheme="minorHAnsi" w:hAnsiTheme="minorHAnsi" w:cstheme="minorHAnsi"/>
          <w:smallCaps/>
          <w:color w:val="666666"/>
          <w:sz w:val="22"/>
          <w:szCs w:val="22"/>
        </w:rPr>
        <w:t>20</w:t>
      </w:r>
      <w:r w:rsidRPr="00CE2188">
        <w:rPr>
          <w:rFonts w:asciiTheme="minorHAnsi" w:hAnsiTheme="minorHAnsi" w:cstheme="minorHAnsi"/>
          <w:smallCaps/>
          <w:color w:val="666666"/>
          <w:sz w:val="22"/>
          <w:szCs w:val="22"/>
        </w:rPr>
        <w:t xml:space="preserve">   Domestic Violence Leave</w:t>
      </w:r>
      <w:bookmarkEnd w:id="377"/>
      <w:bookmarkEnd w:id="378"/>
    </w:p>
    <w:p w14:paraId="058EEC9A" w14:textId="4AE381A5" w:rsidR="007C31EB" w:rsidRPr="00CE2188" w:rsidRDefault="007C31EB" w:rsidP="00865801">
      <w:pPr>
        <w:autoSpaceDE w:val="0"/>
        <w:autoSpaceDN w:val="0"/>
        <w:adjustRightInd w:val="0"/>
        <w:spacing w:before="0" w:after="0"/>
        <w:rPr>
          <w:rFonts w:asciiTheme="minorHAnsi" w:eastAsiaTheme="minorHAnsi" w:hAnsiTheme="minorHAnsi" w:cstheme="minorHAnsi"/>
          <w:color w:val="666666"/>
          <w:sz w:val="22"/>
          <w:szCs w:val="22"/>
        </w:rPr>
      </w:pPr>
      <w:r w:rsidRPr="00CE2188">
        <w:rPr>
          <w:rFonts w:asciiTheme="minorHAnsi" w:eastAsiaTheme="minorHAnsi" w:hAnsiTheme="minorHAnsi" w:cstheme="minorHAnsi"/>
          <w:color w:val="666666"/>
          <w:sz w:val="22"/>
          <w:szCs w:val="22"/>
        </w:rPr>
        <w:t xml:space="preserve">Employees who are the victims of domestic violence will be provided with leave to seek an injunction for protection, to obtain medical care or counseling, to obtain services from a victim services organization, to secure the employee’s home from the perpetrator, or to seek legal assistance to address domestic or sexual violence. Leave under this policy </w:t>
      </w:r>
      <w:r w:rsidR="004167C9">
        <w:rPr>
          <w:rFonts w:asciiTheme="minorHAnsi" w:eastAsiaTheme="minorHAnsi" w:hAnsiTheme="minorHAnsi" w:cstheme="minorHAnsi"/>
          <w:color w:val="666666"/>
          <w:sz w:val="22"/>
          <w:szCs w:val="22"/>
        </w:rPr>
        <w:t>is</w:t>
      </w:r>
      <w:r w:rsidRPr="00CE2188">
        <w:rPr>
          <w:rFonts w:asciiTheme="minorHAnsi" w:eastAsiaTheme="minorHAnsi" w:hAnsiTheme="minorHAnsi" w:cstheme="minorHAnsi"/>
          <w:color w:val="666666"/>
          <w:sz w:val="22"/>
          <w:szCs w:val="22"/>
        </w:rPr>
        <w:t xml:space="preserve"> be unpaid; however, exempt employees </w:t>
      </w:r>
      <w:r w:rsidR="004167C9">
        <w:rPr>
          <w:rFonts w:asciiTheme="minorHAnsi" w:eastAsiaTheme="minorHAnsi" w:hAnsiTheme="minorHAnsi" w:cstheme="minorHAnsi"/>
          <w:color w:val="666666"/>
          <w:sz w:val="22"/>
          <w:szCs w:val="22"/>
        </w:rPr>
        <w:t>will</w:t>
      </w:r>
      <w:r w:rsidRPr="00CE2188">
        <w:rPr>
          <w:rFonts w:asciiTheme="minorHAnsi" w:eastAsiaTheme="minorHAnsi" w:hAnsiTheme="minorHAnsi" w:cstheme="minorHAnsi"/>
          <w:color w:val="666666"/>
          <w:sz w:val="22"/>
          <w:szCs w:val="22"/>
        </w:rPr>
        <w:t xml:space="preserve"> be paid as required by law. You may opt to use </w:t>
      </w:r>
      <w:r w:rsidR="00072259" w:rsidRPr="00072259">
        <w:rPr>
          <w:rFonts w:asciiTheme="minorHAnsi" w:eastAsiaTheme="minorHAnsi" w:hAnsiTheme="minorHAnsi" w:cstheme="minorHAnsi"/>
          <w:color w:val="666666"/>
          <w:sz w:val="22"/>
          <w:szCs w:val="22"/>
          <w:highlight w:val="yellow"/>
        </w:rPr>
        <w:t>sick time/vacation time/PTO</w:t>
      </w:r>
      <w:r w:rsidR="00072259" w:rsidRPr="00CE2188">
        <w:rPr>
          <w:rFonts w:asciiTheme="minorHAnsi" w:eastAsiaTheme="minorHAnsi" w:hAnsiTheme="minorHAnsi" w:cstheme="minorHAnsi"/>
          <w:color w:val="666666"/>
          <w:sz w:val="22"/>
          <w:szCs w:val="22"/>
        </w:rPr>
        <w:t> </w:t>
      </w:r>
      <w:r w:rsidRPr="00CE2188">
        <w:rPr>
          <w:rFonts w:asciiTheme="minorHAnsi" w:eastAsiaTheme="minorHAnsi" w:hAnsiTheme="minorHAnsi" w:cstheme="minorHAnsi"/>
          <w:color w:val="666666"/>
          <w:sz w:val="22"/>
          <w:szCs w:val="22"/>
        </w:rPr>
        <w:t>in place of unpaid leave.</w:t>
      </w:r>
    </w:p>
    <w:p w14:paraId="314FF284" w14:textId="743D7563" w:rsidR="007B4777" w:rsidRPr="00CE2188" w:rsidRDefault="00CD07D5">
      <w:pPr>
        <w:pStyle w:val="Heading3"/>
        <w:jc w:val="both"/>
        <w:rPr>
          <w:rFonts w:asciiTheme="minorHAnsi" w:hAnsiTheme="minorHAnsi" w:cstheme="minorHAnsi"/>
          <w:smallCaps/>
          <w:color w:val="666666"/>
          <w:sz w:val="22"/>
          <w:szCs w:val="22"/>
        </w:rPr>
      </w:pPr>
      <w:bookmarkStart w:id="380" w:name="_Toc61875810"/>
      <w:bookmarkStart w:id="381" w:name="_Toc85805426"/>
      <w:r w:rsidRPr="00CE2188">
        <w:rPr>
          <w:rFonts w:asciiTheme="minorHAnsi" w:hAnsiTheme="minorHAnsi" w:cstheme="minorHAnsi"/>
          <w:smallCaps/>
          <w:color w:val="666666"/>
          <w:sz w:val="22"/>
          <w:szCs w:val="22"/>
        </w:rPr>
        <w:t>3.</w:t>
      </w:r>
      <w:r w:rsidR="00680590">
        <w:rPr>
          <w:rFonts w:asciiTheme="minorHAnsi" w:hAnsiTheme="minorHAnsi" w:cstheme="minorHAnsi"/>
          <w:smallCaps/>
          <w:color w:val="666666"/>
          <w:sz w:val="22"/>
          <w:szCs w:val="22"/>
        </w:rPr>
        <w:t>2</w:t>
      </w:r>
      <w:r w:rsidR="00685ABA">
        <w:rPr>
          <w:rFonts w:asciiTheme="minorHAnsi" w:hAnsiTheme="minorHAnsi" w:cstheme="minorHAnsi"/>
          <w:smallCaps/>
          <w:color w:val="666666"/>
          <w:sz w:val="22"/>
          <w:szCs w:val="22"/>
        </w:rPr>
        <w:t>1</w:t>
      </w:r>
      <w:r w:rsidR="007B4777" w:rsidRPr="00CE2188">
        <w:rPr>
          <w:rFonts w:asciiTheme="minorHAnsi" w:hAnsiTheme="minorHAnsi" w:cstheme="minorHAnsi"/>
          <w:smallCaps/>
          <w:color w:val="666666"/>
          <w:sz w:val="22"/>
          <w:szCs w:val="22"/>
        </w:rPr>
        <w:t xml:space="preserve">   Holidays</w:t>
      </w:r>
      <w:bookmarkEnd w:id="341"/>
      <w:bookmarkEnd w:id="342"/>
      <w:bookmarkEnd w:id="343"/>
      <w:bookmarkEnd w:id="344"/>
      <w:bookmarkEnd w:id="345"/>
      <w:bookmarkEnd w:id="346"/>
      <w:bookmarkEnd w:id="372"/>
      <w:bookmarkEnd w:id="380"/>
      <w:bookmarkEnd w:id="381"/>
    </w:p>
    <w:p w14:paraId="63177E01" w14:textId="779EF8C3" w:rsidR="007B4777" w:rsidRPr="00CE2188" w:rsidRDefault="00594BE3">
      <w:pPr>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recognizes certain days of religious and historic importance as holidays, and pays regular, full-time, active employees eight hours straight time for each of eight holidays.  Piece rate employees, and drivers who are paid by mileage, will receive eight hours of pay based on their </w:t>
      </w:r>
      <w:r w:rsidR="00FE7E3B" w:rsidRPr="00CE2188">
        <w:rPr>
          <w:rFonts w:asciiTheme="minorHAnsi" w:hAnsiTheme="minorHAnsi" w:cstheme="minorHAnsi"/>
          <w:color w:val="666666"/>
          <w:sz w:val="22"/>
          <w:szCs w:val="22"/>
        </w:rPr>
        <w:t>six-week</w:t>
      </w:r>
      <w:r w:rsidR="007B4777" w:rsidRPr="00CE2188">
        <w:rPr>
          <w:rFonts w:asciiTheme="minorHAnsi" w:hAnsiTheme="minorHAnsi" w:cstheme="minorHAnsi"/>
          <w:color w:val="666666"/>
          <w:sz w:val="22"/>
          <w:szCs w:val="22"/>
        </w:rPr>
        <w:t xml:space="preserve"> hourly average, excluding overtime.</w:t>
      </w:r>
    </w:p>
    <w:p w14:paraId="1749D437" w14:textId="1B9EB41F"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The holidays observed by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are:</w:t>
      </w:r>
    </w:p>
    <w:tbl>
      <w:tblPr>
        <w:tblW w:w="0" w:type="auto"/>
        <w:tblLayout w:type="fixed"/>
        <w:tblLook w:val="0000" w:firstRow="0" w:lastRow="0" w:firstColumn="0" w:lastColumn="0" w:noHBand="0" w:noVBand="0"/>
      </w:tblPr>
      <w:tblGrid>
        <w:gridCol w:w="5148"/>
        <w:gridCol w:w="5148"/>
      </w:tblGrid>
      <w:tr w:rsidR="005D1A93" w:rsidRPr="00CE2188" w14:paraId="23115089" w14:textId="77777777">
        <w:tc>
          <w:tcPr>
            <w:tcW w:w="5148" w:type="dxa"/>
          </w:tcPr>
          <w:p w14:paraId="065F1262" w14:textId="0B4EED3A"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New Year’s Day</w:t>
            </w:r>
          </w:p>
        </w:tc>
        <w:tc>
          <w:tcPr>
            <w:tcW w:w="5148" w:type="dxa"/>
          </w:tcPr>
          <w:p w14:paraId="0850E942" w14:textId="66621429"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Labor Day</w:t>
            </w:r>
          </w:p>
        </w:tc>
      </w:tr>
      <w:tr w:rsidR="005D1A93" w:rsidRPr="00CE2188" w14:paraId="343E0035" w14:textId="77777777">
        <w:tc>
          <w:tcPr>
            <w:tcW w:w="5148" w:type="dxa"/>
          </w:tcPr>
          <w:p w14:paraId="6A4B5D27" w14:textId="54E47280" w:rsidR="007B4777" w:rsidRPr="00CE2188" w:rsidRDefault="005C4A68">
            <w:pPr>
              <w:jc w:val="both"/>
              <w:rPr>
                <w:rFonts w:asciiTheme="minorHAnsi" w:hAnsiTheme="minorHAnsi" w:cstheme="minorHAnsi"/>
                <w:color w:val="666666"/>
                <w:sz w:val="22"/>
                <w:szCs w:val="22"/>
              </w:rPr>
            </w:pPr>
            <w:r>
              <w:rPr>
                <w:rFonts w:asciiTheme="minorHAnsi" w:hAnsiTheme="minorHAnsi" w:cstheme="minorHAnsi"/>
                <w:color w:val="666666"/>
                <w:sz w:val="22"/>
                <w:szCs w:val="22"/>
              </w:rPr>
              <w:t>Presidents</w:t>
            </w:r>
            <w:r w:rsidR="007B4777" w:rsidRPr="00CE2188">
              <w:rPr>
                <w:rFonts w:asciiTheme="minorHAnsi" w:hAnsiTheme="minorHAnsi" w:cstheme="minorHAnsi"/>
                <w:color w:val="666666"/>
                <w:sz w:val="22"/>
                <w:szCs w:val="22"/>
              </w:rPr>
              <w:t xml:space="preserve"> </w:t>
            </w:r>
            <w:r w:rsidR="00AF73EC">
              <w:rPr>
                <w:rFonts w:asciiTheme="minorHAnsi" w:hAnsiTheme="minorHAnsi" w:cstheme="minorHAnsi"/>
                <w:color w:val="666666"/>
                <w:sz w:val="22"/>
                <w:szCs w:val="22"/>
              </w:rPr>
              <w:t>Day</w:t>
            </w:r>
          </w:p>
        </w:tc>
        <w:tc>
          <w:tcPr>
            <w:tcW w:w="5148" w:type="dxa"/>
          </w:tcPr>
          <w:p w14:paraId="684182A6" w14:textId="5BAC668C"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Thanksgiving Day</w:t>
            </w:r>
          </w:p>
        </w:tc>
      </w:tr>
      <w:tr w:rsidR="005D1A93" w:rsidRPr="00CE2188" w14:paraId="4B9D58F8" w14:textId="77777777">
        <w:tc>
          <w:tcPr>
            <w:tcW w:w="5148" w:type="dxa"/>
          </w:tcPr>
          <w:p w14:paraId="499ACC4B" w14:textId="162F06DD"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Good Friday</w:t>
            </w:r>
          </w:p>
        </w:tc>
        <w:tc>
          <w:tcPr>
            <w:tcW w:w="5148" w:type="dxa"/>
          </w:tcPr>
          <w:p w14:paraId="529C2752" w14:textId="7FE6FA26"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Christmas Eve</w:t>
            </w:r>
          </w:p>
        </w:tc>
      </w:tr>
      <w:tr w:rsidR="007B4777" w:rsidRPr="00CE2188" w14:paraId="5783C8CD" w14:textId="77777777">
        <w:tc>
          <w:tcPr>
            <w:tcW w:w="5148" w:type="dxa"/>
          </w:tcPr>
          <w:p w14:paraId="6E6AF650" w14:textId="25270E73"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July 4</w:t>
            </w:r>
            <w:r w:rsidRPr="00CE2188">
              <w:rPr>
                <w:rFonts w:asciiTheme="minorHAnsi" w:hAnsiTheme="minorHAnsi" w:cstheme="minorHAnsi"/>
                <w:color w:val="666666"/>
                <w:sz w:val="22"/>
                <w:szCs w:val="22"/>
                <w:vertAlign w:val="superscript"/>
              </w:rPr>
              <w:t>th</w:t>
            </w:r>
          </w:p>
        </w:tc>
        <w:tc>
          <w:tcPr>
            <w:tcW w:w="5148" w:type="dxa"/>
          </w:tcPr>
          <w:p w14:paraId="18783B33" w14:textId="5B177638"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Christmas Day</w:t>
            </w:r>
          </w:p>
        </w:tc>
      </w:tr>
    </w:tbl>
    <w:p w14:paraId="2B907709" w14:textId="79BFD1CA"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To receive holiday pay, you must work your regular scheduled hours before and after the holiday, unless the absence is excused by </w:t>
      </w:r>
      <w:r w:rsidR="00652FE4">
        <w:rPr>
          <w:rFonts w:asciiTheme="minorHAnsi" w:hAnsiTheme="minorHAnsi" w:cstheme="minorHAnsi"/>
          <w:color w:val="666666"/>
          <w:sz w:val="22"/>
          <w:szCs w:val="22"/>
        </w:rPr>
        <w:t>your</w:t>
      </w:r>
      <w:r w:rsidRPr="00CE2188">
        <w:rPr>
          <w:rFonts w:asciiTheme="minorHAnsi" w:hAnsiTheme="minorHAnsi" w:cstheme="minorHAnsi"/>
          <w:color w:val="666666"/>
          <w:sz w:val="22"/>
          <w:szCs w:val="22"/>
        </w:rPr>
        <w:t xml:space="preserve"> supervisor and </w:t>
      </w:r>
      <w:r w:rsidR="00F253D1">
        <w:rPr>
          <w:rFonts w:asciiTheme="minorHAnsi" w:hAnsiTheme="minorHAnsi" w:cstheme="minorHAnsi"/>
          <w:color w:val="666666"/>
          <w:sz w:val="22"/>
          <w:szCs w:val="22"/>
        </w:rPr>
        <w:t>approved</w:t>
      </w:r>
      <w:r w:rsidRPr="00CE2188">
        <w:rPr>
          <w:rFonts w:asciiTheme="minorHAnsi" w:hAnsiTheme="minorHAnsi" w:cstheme="minorHAnsi"/>
          <w:color w:val="666666"/>
          <w:sz w:val="22"/>
          <w:szCs w:val="22"/>
        </w:rPr>
        <w:t xml:space="preserve"> documentation is submitted by you.</w:t>
      </w:r>
    </w:p>
    <w:p w14:paraId="26B66B00" w14:textId="77777777" w:rsidR="00F73841" w:rsidRPr="00CE2188" w:rsidRDefault="007B4777" w:rsidP="00F73841">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If you are </w:t>
      </w:r>
      <w:r w:rsidR="00A955E0" w:rsidRPr="00CE2188">
        <w:rPr>
          <w:rFonts w:asciiTheme="minorHAnsi" w:hAnsiTheme="minorHAnsi" w:cstheme="minorHAnsi"/>
          <w:color w:val="666666"/>
          <w:sz w:val="22"/>
          <w:szCs w:val="22"/>
        </w:rPr>
        <w:t xml:space="preserve">a non-exempt employee and are </w:t>
      </w:r>
      <w:r w:rsidRPr="00CE2188">
        <w:rPr>
          <w:rFonts w:asciiTheme="minorHAnsi" w:hAnsiTheme="minorHAnsi" w:cstheme="minorHAnsi"/>
          <w:color w:val="666666"/>
          <w:sz w:val="22"/>
          <w:szCs w:val="22"/>
        </w:rPr>
        <w:t xml:space="preserve">required to work on a scheduled holiday, you will receive your regular rate of pay for the time worked in addition to </w:t>
      </w:r>
      <w:commentRangeStart w:id="382"/>
      <w:r w:rsidRPr="00CE2188">
        <w:rPr>
          <w:rFonts w:asciiTheme="minorHAnsi" w:hAnsiTheme="minorHAnsi" w:cstheme="minorHAnsi"/>
          <w:color w:val="666666"/>
          <w:sz w:val="22"/>
          <w:szCs w:val="22"/>
        </w:rPr>
        <w:t>holiday pay</w:t>
      </w:r>
      <w:commentRangeEnd w:id="382"/>
      <w:r w:rsidR="000A2C4B" w:rsidRPr="00CE2188">
        <w:rPr>
          <w:rStyle w:val="CommentReference"/>
          <w:rFonts w:asciiTheme="minorHAnsi" w:hAnsiTheme="minorHAnsi" w:cstheme="minorHAnsi"/>
          <w:color w:val="666666"/>
          <w:sz w:val="22"/>
          <w:szCs w:val="22"/>
        </w:rPr>
        <w:commentReference w:id="382"/>
      </w:r>
      <w:r w:rsidRPr="00CE2188">
        <w:rPr>
          <w:rFonts w:asciiTheme="minorHAnsi" w:hAnsiTheme="minorHAnsi" w:cstheme="minorHAnsi"/>
          <w:color w:val="666666"/>
          <w:sz w:val="22"/>
          <w:szCs w:val="22"/>
        </w:rPr>
        <w:t>.</w:t>
      </w:r>
      <w:r w:rsidR="00F73841" w:rsidRPr="00CE2188">
        <w:rPr>
          <w:rFonts w:asciiTheme="minorHAnsi" w:hAnsiTheme="minorHAnsi" w:cstheme="minorHAnsi"/>
          <w:color w:val="666666"/>
          <w:sz w:val="22"/>
          <w:szCs w:val="22"/>
        </w:rPr>
        <w:t xml:space="preserve">  If you are scheduled to work on a holiday and fail to report to work as scheduled, you will forfeit your holiday pay.</w:t>
      </w:r>
    </w:p>
    <w:p w14:paraId="2FB23E3E" w14:textId="22EC1D6D"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Holiday pay </w:t>
      </w:r>
      <w:r w:rsidR="00F253D1">
        <w:rPr>
          <w:rFonts w:asciiTheme="minorHAnsi" w:hAnsiTheme="minorHAnsi" w:cstheme="minorHAnsi"/>
          <w:color w:val="666666"/>
          <w:sz w:val="22"/>
          <w:szCs w:val="22"/>
        </w:rPr>
        <w:t>is not</w:t>
      </w:r>
      <w:r w:rsidRPr="00CE2188">
        <w:rPr>
          <w:rFonts w:asciiTheme="minorHAnsi" w:hAnsiTheme="minorHAnsi" w:cstheme="minorHAnsi"/>
          <w:color w:val="666666"/>
          <w:sz w:val="22"/>
          <w:szCs w:val="22"/>
        </w:rPr>
        <w:t xml:space="preserve"> considered the same as hours worked for the purpose of computing weekly overtime.</w:t>
      </w:r>
    </w:p>
    <w:p w14:paraId="59870B3E" w14:textId="65FC7440" w:rsidR="007B4777" w:rsidRPr="00CE2188" w:rsidRDefault="007B4777">
      <w:pPr>
        <w:pStyle w:val="Heading3"/>
        <w:jc w:val="both"/>
        <w:rPr>
          <w:rFonts w:asciiTheme="minorHAnsi" w:hAnsiTheme="minorHAnsi" w:cstheme="minorHAnsi"/>
          <w:smallCaps/>
          <w:color w:val="666666"/>
          <w:sz w:val="22"/>
          <w:szCs w:val="22"/>
        </w:rPr>
      </w:pPr>
      <w:bookmarkStart w:id="383" w:name="_Toc380315794"/>
      <w:bookmarkStart w:id="384" w:name="_Toc380315988"/>
      <w:bookmarkStart w:id="385" w:name="_Toc380316054"/>
      <w:bookmarkStart w:id="386" w:name="_Toc380316120"/>
      <w:bookmarkStart w:id="387" w:name="_Toc380316267"/>
      <w:bookmarkStart w:id="388" w:name="_Toc380316358"/>
      <w:bookmarkStart w:id="389" w:name="_Toc473445983"/>
      <w:bookmarkStart w:id="390" w:name="_Toc513608648"/>
      <w:bookmarkStart w:id="391" w:name="_Toc61875812"/>
      <w:bookmarkStart w:id="392" w:name="_Toc85805427"/>
      <w:bookmarkStart w:id="393" w:name="_Toc380315795"/>
      <w:bookmarkStart w:id="394" w:name="_Toc380315989"/>
      <w:bookmarkStart w:id="395" w:name="_Toc380316055"/>
      <w:bookmarkStart w:id="396" w:name="_Toc380316121"/>
      <w:bookmarkStart w:id="397" w:name="_Toc380316268"/>
      <w:bookmarkStart w:id="398" w:name="_Toc380316359"/>
      <w:r w:rsidRPr="00CE2188">
        <w:rPr>
          <w:rFonts w:asciiTheme="minorHAnsi" w:hAnsiTheme="minorHAnsi" w:cstheme="minorHAnsi"/>
          <w:smallCaps/>
          <w:color w:val="666666"/>
          <w:sz w:val="22"/>
          <w:szCs w:val="22"/>
        </w:rPr>
        <w:t>3.</w:t>
      </w:r>
      <w:r w:rsidR="00F873BE" w:rsidRPr="00CE2188">
        <w:rPr>
          <w:rFonts w:asciiTheme="minorHAnsi" w:hAnsiTheme="minorHAnsi" w:cstheme="minorHAnsi"/>
          <w:smallCaps/>
          <w:color w:val="666666"/>
          <w:sz w:val="22"/>
          <w:szCs w:val="22"/>
        </w:rPr>
        <w:t>2</w:t>
      </w:r>
      <w:r w:rsidR="00680590">
        <w:rPr>
          <w:rFonts w:asciiTheme="minorHAnsi" w:hAnsiTheme="minorHAnsi" w:cstheme="minorHAnsi"/>
          <w:smallCaps/>
          <w:color w:val="666666"/>
          <w:sz w:val="22"/>
          <w:szCs w:val="22"/>
        </w:rPr>
        <w:t>2</w:t>
      </w:r>
      <w:r w:rsidRPr="00CE2188">
        <w:rPr>
          <w:rFonts w:asciiTheme="minorHAnsi" w:hAnsiTheme="minorHAnsi" w:cstheme="minorHAnsi"/>
          <w:smallCaps/>
          <w:color w:val="666666"/>
          <w:sz w:val="22"/>
          <w:szCs w:val="22"/>
        </w:rPr>
        <w:t xml:space="preserve">   Paid Breaks/</w:t>
      </w:r>
      <w:commentRangeStart w:id="399"/>
      <w:r w:rsidRPr="00CE2188">
        <w:rPr>
          <w:rFonts w:asciiTheme="minorHAnsi" w:hAnsiTheme="minorHAnsi" w:cstheme="minorHAnsi"/>
          <w:smallCaps/>
          <w:color w:val="666666"/>
          <w:sz w:val="22"/>
          <w:szCs w:val="22"/>
        </w:rPr>
        <w:t>Meals</w:t>
      </w:r>
      <w:bookmarkEnd w:id="383"/>
      <w:bookmarkEnd w:id="384"/>
      <w:bookmarkEnd w:id="385"/>
      <w:bookmarkEnd w:id="386"/>
      <w:bookmarkEnd w:id="387"/>
      <w:bookmarkEnd w:id="388"/>
      <w:bookmarkEnd w:id="389"/>
      <w:bookmarkEnd w:id="390"/>
      <w:bookmarkEnd w:id="391"/>
      <w:commentRangeEnd w:id="399"/>
      <w:r w:rsidR="006847E3" w:rsidRPr="00CE2188">
        <w:rPr>
          <w:rStyle w:val="CommentReference"/>
          <w:rFonts w:asciiTheme="minorHAnsi" w:hAnsiTheme="minorHAnsi" w:cstheme="minorHAnsi"/>
          <w:b w:val="0"/>
          <w:color w:val="666666"/>
          <w:sz w:val="22"/>
          <w:szCs w:val="22"/>
        </w:rPr>
        <w:commentReference w:id="399"/>
      </w:r>
      <w:bookmarkEnd w:id="392"/>
    </w:p>
    <w:p w14:paraId="2CC7398B" w14:textId="6DA1F4C4" w:rsidR="007B4777" w:rsidRPr="00CE2188" w:rsidRDefault="00594BE3">
      <w:pPr>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provides you with two paid breaks per day.  Your supervisor will discuss the break schedule with you.  You are also allowed </w:t>
      </w:r>
      <w:r w:rsidR="005D7D98" w:rsidRPr="00E82F3C">
        <w:rPr>
          <w:rFonts w:asciiTheme="minorHAnsi" w:hAnsiTheme="minorHAnsi" w:cstheme="minorHAnsi"/>
          <w:color w:val="666666"/>
          <w:sz w:val="22"/>
          <w:szCs w:val="22"/>
          <w:highlight w:val="yellow"/>
        </w:rPr>
        <w:t>XX</w:t>
      </w:r>
      <w:r w:rsidR="007B4777" w:rsidRPr="00CE2188">
        <w:rPr>
          <w:rFonts w:asciiTheme="minorHAnsi" w:hAnsiTheme="minorHAnsi" w:cstheme="minorHAnsi"/>
          <w:color w:val="666666"/>
          <w:sz w:val="22"/>
          <w:szCs w:val="22"/>
        </w:rPr>
        <w:t xml:space="preserve"> amount of time for meals that </w:t>
      </w:r>
      <w:sdt>
        <w:sdtPr>
          <w:rPr>
            <w:rFonts w:asciiTheme="minorHAnsi" w:hAnsiTheme="minorHAnsi" w:cstheme="minorHAnsi"/>
            <w:color w:val="666666"/>
            <w:sz w:val="22"/>
            <w:szCs w:val="22"/>
          </w:rPr>
          <w:id w:val="1799035765"/>
          <w:placeholder>
            <w:docPart w:val="DB6CCE492CBA44048FD788C59CD5E16D"/>
          </w:placeholder>
          <w:temporary/>
          <w:showingPlcHdr/>
          <w:dropDownList>
            <w:listItem w:value="Choose an item."/>
            <w:listItem w:displayText="is" w:value="is"/>
            <w:listItem w:displayText="is not" w:value="is not"/>
          </w:dropDownList>
        </w:sdtPr>
        <w:sdtContent>
          <w:r w:rsidR="003D33C8" w:rsidRPr="00CE2188">
            <w:rPr>
              <w:rStyle w:val="PlaceholderText"/>
              <w:rFonts w:asciiTheme="minorHAnsi" w:hAnsiTheme="minorHAnsi" w:cstheme="minorHAnsi"/>
              <w:color w:val="666666"/>
              <w:sz w:val="22"/>
              <w:szCs w:val="22"/>
              <w:highlight w:val="yellow"/>
            </w:rPr>
            <w:t xml:space="preserve">is/is </w:t>
          </w:r>
          <w:r w:rsidR="00747F21" w:rsidRPr="00CE2188">
            <w:rPr>
              <w:rStyle w:val="PlaceholderText"/>
              <w:rFonts w:asciiTheme="minorHAnsi" w:hAnsiTheme="minorHAnsi" w:cstheme="minorHAnsi"/>
              <w:color w:val="666666"/>
              <w:sz w:val="22"/>
              <w:szCs w:val="22"/>
              <w:highlight w:val="yellow"/>
            </w:rPr>
            <w:t>not</w:t>
          </w:r>
        </w:sdtContent>
      </w:sdt>
      <w:r w:rsidR="00747F21" w:rsidRPr="00CE2188">
        <w:rPr>
          <w:rFonts w:asciiTheme="minorHAnsi" w:hAnsiTheme="minorHAnsi" w:cstheme="minorHAnsi"/>
          <w:color w:val="666666"/>
          <w:sz w:val="22"/>
          <w:szCs w:val="22"/>
        </w:rPr>
        <w:t xml:space="preserve"> </w:t>
      </w:r>
      <w:r w:rsidR="007B4777" w:rsidRPr="00CE2188">
        <w:rPr>
          <w:rFonts w:asciiTheme="minorHAnsi" w:hAnsiTheme="minorHAnsi" w:cstheme="minorHAnsi"/>
          <w:color w:val="666666"/>
          <w:sz w:val="22"/>
          <w:szCs w:val="22"/>
        </w:rPr>
        <w:t>paid time.  Your supervisor will discuss the timing of your meal period with you.</w:t>
      </w:r>
    </w:p>
    <w:p w14:paraId="41B67ED9" w14:textId="40337D45" w:rsidR="00F27ED0" w:rsidRPr="00CE2188" w:rsidRDefault="007B4777" w:rsidP="00F27ED0">
      <w:pPr>
        <w:pStyle w:val="Heading3"/>
        <w:rPr>
          <w:rFonts w:asciiTheme="minorHAnsi" w:hAnsiTheme="minorHAnsi" w:cstheme="minorHAnsi"/>
          <w:smallCaps/>
          <w:color w:val="666666"/>
          <w:sz w:val="22"/>
          <w:szCs w:val="22"/>
        </w:rPr>
      </w:pPr>
      <w:bookmarkStart w:id="400" w:name="_Toc85805428"/>
      <w:bookmarkStart w:id="401" w:name="_Toc473445984"/>
      <w:bookmarkStart w:id="402" w:name="_Toc513608649"/>
      <w:r w:rsidRPr="00CE2188">
        <w:rPr>
          <w:rFonts w:asciiTheme="minorHAnsi" w:hAnsiTheme="minorHAnsi" w:cstheme="minorHAnsi"/>
          <w:smallCaps/>
          <w:color w:val="666666"/>
          <w:sz w:val="22"/>
          <w:szCs w:val="22"/>
        </w:rPr>
        <w:lastRenderedPageBreak/>
        <w:t>3.</w:t>
      </w:r>
      <w:r w:rsidR="00F27ED0" w:rsidRPr="00CE2188">
        <w:rPr>
          <w:rFonts w:asciiTheme="minorHAnsi" w:hAnsiTheme="minorHAnsi" w:cstheme="minorHAnsi"/>
          <w:smallCaps/>
          <w:color w:val="666666"/>
          <w:sz w:val="22"/>
          <w:szCs w:val="22"/>
        </w:rPr>
        <w:t>2</w:t>
      </w:r>
      <w:r w:rsidR="002B6CB0">
        <w:rPr>
          <w:rFonts w:asciiTheme="minorHAnsi" w:hAnsiTheme="minorHAnsi" w:cstheme="minorHAnsi"/>
          <w:smallCaps/>
          <w:color w:val="666666"/>
          <w:sz w:val="22"/>
          <w:szCs w:val="22"/>
        </w:rPr>
        <w:t>3</w:t>
      </w:r>
      <w:r w:rsidR="00F27ED0" w:rsidRPr="00CE2188">
        <w:rPr>
          <w:rFonts w:asciiTheme="minorHAnsi" w:hAnsiTheme="minorHAnsi" w:cstheme="minorHAnsi"/>
          <w:smallCaps/>
          <w:color w:val="666666"/>
          <w:sz w:val="22"/>
          <w:szCs w:val="22"/>
        </w:rPr>
        <w:t xml:space="preserve">   Accommodations for Nursing Mothers</w:t>
      </w:r>
      <w:bookmarkEnd w:id="400"/>
    </w:p>
    <w:p w14:paraId="4B8CAA7B" w14:textId="1E14C851" w:rsidR="00F27ED0" w:rsidRPr="00CE2188" w:rsidRDefault="00F27ED0" w:rsidP="00865801">
      <w:pPr>
        <w:jc w:val="both"/>
        <w:rPr>
          <w:rFonts w:asciiTheme="minorHAnsi" w:hAnsiTheme="minorHAnsi" w:cstheme="minorHAnsi"/>
          <w:color w:val="666666"/>
          <w:sz w:val="22"/>
          <w:szCs w:val="22"/>
        </w:rPr>
      </w:pPr>
      <w:r w:rsidRPr="00CE2188">
        <w:rPr>
          <w:rFonts w:asciiTheme="minorHAnsi" w:hAnsiTheme="minorHAnsi" w:cstheme="minorHAnsi"/>
          <w:b/>
          <w:bCs/>
          <w:color w:val="666666"/>
          <w:sz w:val="22"/>
          <w:szCs w:val="22"/>
        </w:rPr>
        <w:t>COMPANY NAME</w:t>
      </w:r>
      <w:r w:rsidRPr="00CE2188">
        <w:rPr>
          <w:rFonts w:asciiTheme="minorHAnsi" w:hAnsiTheme="minorHAnsi" w:cstheme="minorHAnsi"/>
          <w:color w:val="666666"/>
          <w:sz w:val="22"/>
          <w:szCs w:val="22"/>
        </w:rPr>
        <w:t xml:space="preserve"> will provide nursing mothers reasonable unpaid break time to express milk for their infant child(ren) for up to one year following the child's birth.</w:t>
      </w:r>
      <w:r w:rsidR="00865801"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If you are nursing, you will be provided with a space, other than a restroom, that is shielded from view and free from intrusion from co-workers and the public.</w:t>
      </w:r>
      <w:r w:rsidR="00865801" w:rsidRPr="00CE2188">
        <w:rPr>
          <w:rFonts w:asciiTheme="minorHAnsi" w:hAnsiTheme="minorHAnsi" w:cstheme="minorHAnsi"/>
          <w:color w:val="666666"/>
          <w:sz w:val="22"/>
          <w:szCs w:val="22"/>
        </w:rPr>
        <w:t xml:space="preserve">  Employees must bring their own cooler or storage container.  Breaks greater than 30 minutes to express milk will not be paid for non-exempt employees.  </w:t>
      </w:r>
      <w:r w:rsidRPr="00CE2188">
        <w:rPr>
          <w:rFonts w:asciiTheme="minorHAnsi" w:hAnsiTheme="minorHAnsi" w:cstheme="minorHAnsi"/>
          <w:color w:val="666666"/>
          <w:sz w:val="22"/>
          <w:szCs w:val="22"/>
        </w:rPr>
        <w:t>Break time should, if possible, be taken concurrently with any other break time already provided</w:t>
      </w:r>
      <w:r w:rsidR="00865801" w:rsidRPr="00CE2188">
        <w:rPr>
          <w:rFonts w:asciiTheme="minorHAnsi" w:hAnsiTheme="minorHAnsi" w:cstheme="minorHAnsi"/>
          <w:color w:val="666666"/>
          <w:sz w:val="22"/>
          <w:szCs w:val="22"/>
        </w:rPr>
        <w:t>.</w:t>
      </w:r>
    </w:p>
    <w:p w14:paraId="38186988" w14:textId="11CE5254" w:rsidR="007B4777" w:rsidRPr="00CE2188" w:rsidRDefault="007B4777">
      <w:pPr>
        <w:pStyle w:val="Heading3"/>
        <w:jc w:val="both"/>
        <w:rPr>
          <w:rFonts w:asciiTheme="minorHAnsi" w:hAnsiTheme="minorHAnsi" w:cstheme="minorHAnsi"/>
          <w:smallCaps/>
          <w:color w:val="666666"/>
          <w:sz w:val="22"/>
          <w:szCs w:val="22"/>
        </w:rPr>
      </w:pPr>
      <w:bookmarkStart w:id="403" w:name="_Toc61875813"/>
      <w:bookmarkStart w:id="404" w:name="_Toc85805429"/>
      <w:commentRangeStart w:id="405"/>
      <w:r w:rsidRPr="00CE2188">
        <w:rPr>
          <w:rFonts w:asciiTheme="minorHAnsi" w:hAnsiTheme="minorHAnsi" w:cstheme="minorHAnsi"/>
          <w:smallCaps/>
          <w:color w:val="666666"/>
          <w:sz w:val="22"/>
          <w:szCs w:val="22"/>
        </w:rPr>
        <w:t>3</w:t>
      </w:r>
      <w:commentRangeEnd w:id="405"/>
      <w:r w:rsidR="00F950D2" w:rsidRPr="00CE2188">
        <w:rPr>
          <w:rStyle w:val="CommentReference"/>
          <w:rFonts w:asciiTheme="minorHAnsi" w:hAnsiTheme="minorHAnsi" w:cstheme="minorHAnsi"/>
          <w:b w:val="0"/>
          <w:color w:val="666666"/>
          <w:sz w:val="22"/>
          <w:szCs w:val="22"/>
        </w:rPr>
        <w:commentReference w:id="405"/>
      </w:r>
      <w:r w:rsidRPr="00CE2188">
        <w:rPr>
          <w:rFonts w:asciiTheme="minorHAnsi" w:hAnsiTheme="minorHAnsi" w:cstheme="minorHAnsi"/>
          <w:smallCaps/>
          <w:color w:val="666666"/>
          <w:sz w:val="22"/>
          <w:szCs w:val="22"/>
        </w:rPr>
        <w:t>.</w:t>
      </w:r>
      <w:r w:rsidR="00F873BE" w:rsidRPr="00CE2188">
        <w:rPr>
          <w:rFonts w:asciiTheme="minorHAnsi" w:hAnsiTheme="minorHAnsi" w:cstheme="minorHAnsi"/>
          <w:smallCaps/>
          <w:color w:val="666666"/>
          <w:sz w:val="22"/>
          <w:szCs w:val="22"/>
        </w:rPr>
        <w:t>2</w:t>
      </w:r>
      <w:r w:rsidR="002B6CB0">
        <w:rPr>
          <w:rFonts w:asciiTheme="minorHAnsi" w:hAnsiTheme="minorHAnsi" w:cstheme="minorHAnsi"/>
          <w:smallCaps/>
          <w:color w:val="666666"/>
          <w:sz w:val="22"/>
          <w:szCs w:val="22"/>
        </w:rPr>
        <w:t>4</w:t>
      </w:r>
      <w:r w:rsidRPr="00CE2188">
        <w:rPr>
          <w:rFonts w:asciiTheme="minorHAnsi" w:hAnsiTheme="minorHAnsi" w:cstheme="minorHAnsi"/>
          <w:smallCaps/>
          <w:color w:val="666666"/>
          <w:sz w:val="22"/>
          <w:szCs w:val="22"/>
        </w:rPr>
        <w:t xml:space="preserve">   Educational Assistance</w:t>
      </w:r>
      <w:bookmarkEnd w:id="401"/>
      <w:bookmarkEnd w:id="402"/>
      <w:bookmarkEnd w:id="403"/>
      <w:bookmarkEnd w:id="404"/>
    </w:p>
    <w:p w14:paraId="1B955083" w14:textId="6DA5F92A" w:rsidR="007B4777" w:rsidRPr="00CE2188" w:rsidRDefault="00594BE3">
      <w:pPr>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encourages employees to improve their skills by taking classes outside the </w:t>
      </w:r>
      <w:r w:rsidRPr="00CE2188">
        <w:rPr>
          <w:rFonts w:asciiTheme="minorHAnsi" w:hAnsiTheme="minorHAnsi" w:cstheme="minorHAnsi"/>
          <w:color w:val="666666"/>
          <w:sz w:val="22"/>
          <w:szCs w:val="22"/>
        </w:rPr>
        <w:t>Company</w:t>
      </w:r>
      <w:r w:rsidR="007B4777" w:rsidRPr="00CE2188">
        <w:rPr>
          <w:rFonts w:asciiTheme="minorHAnsi" w:hAnsiTheme="minorHAnsi" w:cstheme="minorHAnsi"/>
          <w:color w:val="666666"/>
          <w:sz w:val="22"/>
          <w:szCs w:val="22"/>
        </w:rPr>
        <w:t xml:space="preserve">.  The following guidelines apply to those employees who request the </w:t>
      </w:r>
      <w:r w:rsidRPr="00CE2188">
        <w:rPr>
          <w:rFonts w:asciiTheme="minorHAnsi" w:hAnsiTheme="minorHAnsi" w:cstheme="minorHAnsi"/>
          <w:color w:val="666666"/>
          <w:sz w:val="22"/>
          <w:szCs w:val="22"/>
        </w:rPr>
        <w:t>Company</w:t>
      </w:r>
      <w:r w:rsidR="007B4777" w:rsidRPr="00CE2188">
        <w:rPr>
          <w:rFonts w:asciiTheme="minorHAnsi" w:hAnsiTheme="minorHAnsi" w:cstheme="minorHAnsi"/>
          <w:color w:val="666666"/>
          <w:sz w:val="22"/>
          <w:szCs w:val="22"/>
        </w:rPr>
        <w:t>’s financial assistance with educational assistance.</w:t>
      </w:r>
      <w:r w:rsidR="000919BD" w:rsidRPr="00CE2188">
        <w:rPr>
          <w:rFonts w:asciiTheme="minorHAnsi" w:hAnsiTheme="minorHAnsi" w:cstheme="minorHAnsi"/>
          <w:color w:val="666666"/>
          <w:sz w:val="22"/>
          <w:szCs w:val="22"/>
        </w:rPr>
        <w:t xml:space="preserve">  Full-time, r</w:t>
      </w:r>
      <w:r w:rsidR="00DC29F0" w:rsidRPr="00CE2188">
        <w:rPr>
          <w:rFonts w:asciiTheme="minorHAnsi" w:hAnsiTheme="minorHAnsi" w:cstheme="minorHAnsi"/>
          <w:color w:val="666666"/>
          <w:sz w:val="22"/>
          <w:szCs w:val="22"/>
        </w:rPr>
        <w:t>e</w:t>
      </w:r>
      <w:r w:rsidR="000919BD" w:rsidRPr="00CE2188">
        <w:rPr>
          <w:rFonts w:asciiTheme="minorHAnsi" w:hAnsiTheme="minorHAnsi" w:cstheme="minorHAnsi"/>
          <w:color w:val="666666"/>
          <w:sz w:val="22"/>
          <w:szCs w:val="22"/>
        </w:rPr>
        <w:t>gular employees who have completed six-months of employment are eligible under this policy.</w:t>
      </w:r>
    </w:p>
    <w:p w14:paraId="4A3E7DB7"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Courses or programs must be offered by an approved institution – for example, accredited school, college or university.  Courses or programs must be scheduled outside the employee’s regular work hours, and all homework must be done on the employee’s time.  Each course must be applied for separately and is evaluated on its individual merits in accordance with this procedure.</w:t>
      </w:r>
    </w:p>
    <w:p w14:paraId="5A69C44C" w14:textId="031BBFF0"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An employee should request permission to take </w:t>
      </w:r>
      <w:r w:rsidR="00B67EAD" w:rsidRPr="00CE2188">
        <w:rPr>
          <w:rFonts w:asciiTheme="minorHAnsi" w:hAnsiTheme="minorHAnsi" w:cstheme="minorHAnsi"/>
          <w:color w:val="666666"/>
          <w:sz w:val="22"/>
          <w:szCs w:val="22"/>
        </w:rPr>
        <w:t>a course(s) three</w:t>
      </w:r>
      <w:r w:rsidR="00790DCC">
        <w:rPr>
          <w:rFonts w:asciiTheme="minorHAnsi" w:hAnsiTheme="minorHAnsi" w:cstheme="minorHAnsi"/>
          <w:color w:val="666666"/>
          <w:sz w:val="22"/>
          <w:szCs w:val="22"/>
        </w:rPr>
        <w:t xml:space="preserve"> </w:t>
      </w:r>
      <w:r w:rsidR="00B67EAD" w:rsidRPr="00CE2188">
        <w:rPr>
          <w:rFonts w:asciiTheme="minorHAnsi" w:hAnsiTheme="minorHAnsi" w:cstheme="minorHAnsi"/>
          <w:color w:val="666666"/>
          <w:sz w:val="22"/>
          <w:szCs w:val="22"/>
        </w:rPr>
        <w:t>weeks</w:t>
      </w:r>
      <w:r w:rsidRPr="00CE2188">
        <w:rPr>
          <w:rFonts w:asciiTheme="minorHAnsi" w:hAnsiTheme="minorHAnsi" w:cstheme="minorHAnsi"/>
          <w:color w:val="666666"/>
          <w:sz w:val="22"/>
          <w:szCs w:val="22"/>
        </w:rPr>
        <w:t xml:space="preserve"> before the course </w:t>
      </w:r>
      <w:r w:rsidR="00B67EAD" w:rsidRPr="00CE2188">
        <w:rPr>
          <w:rFonts w:asciiTheme="minorHAnsi" w:hAnsiTheme="minorHAnsi" w:cstheme="minorHAnsi"/>
          <w:color w:val="666666"/>
          <w:sz w:val="22"/>
          <w:szCs w:val="22"/>
        </w:rPr>
        <w:t>begins</w:t>
      </w:r>
      <w:r w:rsidRPr="00CE2188">
        <w:rPr>
          <w:rFonts w:asciiTheme="minorHAnsi" w:hAnsiTheme="minorHAnsi" w:cstheme="minorHAnsi"/>
          <w:color w:val="666666"/>
          <w:sz w:val="22"/>
          <w:szCs w:val="22"/>
        </w:rPr>
        <w:t xml:space="preserve">.  </w:t>
      </w:r>
      <w:r w:rsidR="006031FB" w:rsidRPr="00CE2188">
        <w:rPr>
          <w:rFonts w:asciiTheme="minorHAnsi" w:hAnsiTheme="minorHAnsi" w:cstheme="minorHAnsi"/>
          <w:color w:val="666666"/>
          <w:sz w:val="22"/>
          <w:szCs w:val="22"/>
        </w:rPr>
        <w:t>Human Resources</w:t>
      </w:r>
      <w:r w:rsidRPr="00CE2188">
        <w:rPr>
          <w:rFonts w:asciiTheme="minorHAnsi" w:hAnsiTheme="minorHAnsi" w:cstheme="minorHAnsi"/>
          <w:color w:val="666666"/>
          <w:sz w:val="22"/>
          <w:szCs w:val="22"/>
        </w:rPr>
        <w:t xml:space="preserve"> will provide the necessary forms to complete.  If approved, an employee will be reimbursed for tuition, books and fees at the </w:t>
      </w:r>
      <w:r w:rsidRPr="00CE2188">
        <w:rPr>
          <w:rFonts w:asciiTheme="minorHAnsi" w:hAnsiTheme="minorHAnsi" w:cstheme="minorHAnsi"/>
          <w:color w:val="666666"/>
          <w:sz w:val="22"/>
          <w:szCs w:val="22"/>
          <w:u w:val="single"/>
        </w:rPr>
        <w:t>completion</w:t>
      </w:r>
      <w:r w:rsidRPr="00CE2188">
        <w:rPr>
          <w:rFonts w:asciiTheme="minorHAnsi" w:hAnsiTheme="minorHAnsi" w:cstheme="minorHAnsi"/>
          <w:color w:val="666666"/>
          <w:sz w:val="22"/>
          <w:szCs w:val="22"/>
        </w:rPr>
        <w:t xml:space="preserve"> of the course.  If a grade of “A” or “B” is obtained, reimbursement will be at 100%</w:t>
      </w:r>
      <w:r w:rsidR="000919BD" w:rsidRPr="00CE2188">
        <w:rPr>
          <w:rFonts w:asciiTheme="minorHAnsi" w:hAnsiTheme="minorHAnsi" w:cstheme="minorHAnsi"/>
          <w:color w:val="666666"/>
          <w:sz w:val="22"/>
          <w:szCs w:val="22"/>
        </w:rPr>
        <w:t xml:space="preserve">, up to a maximum of </w:t>
      </w:r>
      <w:r w:rsidR="000919BD" w:rsidRPr="00CE2188">
        <w:rPr>
          <w:rFonts w:asciiTheme="minorHAnsi" w:hAnsiTheme="minorHAnsi" w:cstheme="minorHAnsi"/>
          <w:color w:val="666666"/>
          <w:sz w:val="22"/>
          <w:szCs w:val="22"/>
          <w:highlight w:val="yellow"/>
        </w:rPr>
        <w:t>[insert]</w:t>
      </w:r>
      <w:r w:rsidRPr="00CE2188">
        <w:rPr>
          <w:rFonts w:asciiTheme="minorHAnsi" w:hAnsiTheme="minorHAnsi" w:cstheme="minorHAnsi"/>
          <w:color w:val="666666"/>
          <w:sz w:val="22"/>
          <w:szCs w:val="22"/>
        </w:rPr>
        <w:t>.  If a “C” is obtained, reimbursement will be at 75%</w:t>
      </w:r>
      <w:r w:rsidR="000919BD" w:rsidRPr="00CE2188">
        <w:rPr>
          <w:rFonts w:asciiTheme="minorHAnsi" w:hAnsiTheme="minorHAnsi" w:cstheme="minorHAnsi"/>
          <w:color w:val="666666"/>
          <w:sz w:val="22"/>
          <w:szCs w:val="22"/>
        </w:rPr>
        <w:t xml:space="preserve">, up to a maximum of </w:t>
      </w:r>
      <w:r w:rsidR="000919BD" w:rsidRPr="00CE2188">
        <w:rPr>
          <w:rFonts w:asciiTheme="minorHAnsi" w:hAnsiTheme="minorHAnsi" w:cstheme="minorHAnsi"/>
          <w:color w:val="666666"/>
          <w:sz w:val="22"/>
          <w:szCs w:val="22"/>
          <w:highlight w:val="yellow"/>
        </w:rPr>
        <w:t>[insert]</w:t>
      </w:r>
      <w:r w:rsidRPr="00CE2188">
        <w:rPr>
          <w:rFonts w:asciiTheme="minorHAnsi" w:hAnsiTheme="minorHAnsi" w:cstheme="minorHAnsi"/>
          <w:color w:val="666666"/>
          <w:sz w:val="22"/>
          <w:szCs w:val="22"/>
        </w:rPr>
        <w:t xml:space="preserve">.  There will be no reimbursement for grades below a “C” or for “withdrawals” or “incompletes.”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will reimburse for a maximum of three (3) classes per semester/quarter.  It is the employee’s responsibility to submit receipt/cancelled checks, etc., as well as transcripts, before reimbursement will be made.</w:t>
      </w:r>
    </w:p>
    <w:p w14:paraId="269C8A40" w14:textId="76F94909"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If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reimburses an employee for coursework, and the employee leaves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for any reason</w:t>
      </w:r>
      <w:r w:rsidR="005D3DCC">
        <w:rPr>
          <w:rFonts w:asciiTheme="minorHAnsi" w:hAnsiTheme="minorHAnsi" w:cstheme="minorHAnsi"/>
          <w:color w:val="666666"/>
          <w:sz w:val="22"/>
          <w:szCs w:val="22"/>
        </w:rPr>
        <w:t>,</w:t>
      </w:r>
      <w:r w:rsidRPr="00CE2188">
        <w:rPr>
          <w:rFonts w:asciiTheme="minorHAnsi" w:hAnsiTheme="minorHAnsi" w:cstheme="minorHAnsi"/>
          <w:color w:val="666666"/>
          <w:sz w:val="22"/>
          <w:szCs w:val="22"/>
        </w:rPr>
        <w:t xml:space="preserve"> other than</w:t>
      </w:r>
      <w:r w:rsidR="009511CF" w:rsidRPr="00CE2188">
        <w:rPr>
          <w:rFonts w:asciiTheme="minorHAnsi" w:hAnsiTheme="minorHAnsi" w:cstheme="minorHAnsi"/>
          <w:color w:val="666666"/>
          <w:sz w:val="22"/>
          <w:szCs w:val="22"/>
        </w:rPr>
        <w:t xml:space="preserve"> a reduction in force,</w:t>
      </w:r>
      <w:r w:rsidRPr="00CE2188">
        <w:rPr>
          <w:rFonts w:asciiTheme="minorHAnsi" w:hAnsiTheme="minorHAnsi" w:cstheme="minorHAnsi"/>
          <w:color w:val="666666"/>
          <w:sz w:val="22"/>
          <w:szCs w:val="22"/>
        </w:rPr>
        <w:t xml:space="preserve"> the employee will be required to reimburse the </w:t>
      </w:r>
      <w:r w:rsidR="00594BE3" w:rsidRPr="00CE2188">
        <w:rPr>
          <w:rFonts w:asciiTheme="minorHAnsi" w:hAnsiTheme="minorHAnsi" w:cstheme="minorHAnsi"/>
          <w:color w:val="666666"/>
          <w:sz w:val="22"/>
          <w:szCs w:val="22"/>
        </w:rPr>
        <w:t>Company</w:t>
      </w:r>
      <w:r w:rsidR="00945ACD" w:rsidRPr="00CE2188">
        <w:rPr>
          <w:rFonts w:asciiTheme="minorHAnsi" w:hAnsiTheme="minorHAnsi" w:cstheme="minorHAnsi"/>
          <w:color w:val="666666"/>
          <w:sz w:val="22"/>
          <w:szCs w:val="22"/>
        </w:rPr>
        <w:t>, in accordance with state and federal regulations,</w:t>
      </w:r>
      <w:r w:rsidRPr="00CE2188">
        <w:rPr>
          <w:rFonts w:asciiTheme="minorHAnsi" w:hAnsiTheme="minorHAnsi" w:cstheme="minorHAnsi"/>
          <w:color w:val="666666"/>
          <w:sz w:val="22"/>
          <w:szCs w:val="22"/>
        </w:rPr>
        <w:t xml:space="preserve"> according to the following schedule:</w:t>
      </w:r>
    </w:p>
    <w:p w14:paraId="5E708FA4" w14:textId="0061160D" w:rsidR="007B4777" w:rsidRPr="00CE2188" w:rsidRDefault="007B4777">
      <w:pPr>
        <w:numPr>
          <w:ilvl w:val="0"/>
          <w:numId w:val="3"/>
        </w:numPr>
        <w:jc w:val="both"/>
        <w:rPr>
          <w:rFonts w:asciiTheme="minorHAnsi" w:hAnsiTheme="minorHAnsi" w:cstheme="minorHAnsi"/>
          <w:color w:val="666666"/>
          <w:sz w:val="22"/>
          <w:szCs w:val="22"/>
        </w:rPr>
      </w:pPr>
      <w:commentRangeStart w:id="406"/>
      <w:r w:rsidRPr="00CE2188">
        <w:rPr>
          <w:rFonts w:asciiTheme="minorHAnsi" w:hAnsiTheme="minorHAnsi" w:cstheme="minorHAnsi"/>
          <w:color w:val="666666"/>
          <w:sz w:val="22"/>
          <w:szCs w:val="22"/>
        </w:rPr>
        <w:t>If</w:t>
      </w:r>
      <w:commentRangeEnd w:id="406"/>
      <w:r w:rsidR="00275F66" w:rsidRPr="00CE2188">
        <w:rPr>
          <w:rStyle w:val="CommentReference"/>
          <w:rFonts w:asciiTheme="minorHAnsi" w:hAnsiTheme="minorHAnsi" w:cstheme="minorHAnsi"/>
          <w:color w:val="666666"/>
          <w:sz w:val="22"/>
          <w:szCs w:val="22"/>
        </w:rPr>
        <w:commentReference w:id="406"/>
      </w:r>
      <w:r w:rsidRPr="00CE2188">
        <w:rPr>
          <w:rFonts w:asciiTheme="minorHAnsi" w:hAnsiTheme="minorHAnsi" w:cstheme="minorHAnsi"/>
          <w:color w:val="666666"/>
          <w:sz w:val="22"/>
          <w:szCs w:val="22"/>
        </w:rPr>
        <w:t xml:space="preserve"> </w:t>
      </w:r>
      <w:r w:rsidR="00720F63">
        <w:rPr>
          <w:rFonts w:asciiTheme="minorHAnsi" w:hAnsiTheme="minorHAnsi" w:cstheme="minorHAnsi"/>
          <w:color w:val="666666"/>
          <w:sz w:val="22"/>
          <w:szCs w:val="22"/>
        </w:rPr>
        <w:t xml:space="preserve">the </w:t>
      </w:r>
      <w:r w:rsidRPr="00CE2188">
        <w:rPr>
          <w:rFonts w:asciiTheme="minorHAnsi" w:hAnsiTheme="minorHAnsi" w:cstheme="minorHAnsi"/>
          <w:color w:val="666666"/>
          <w:sz w:val="22"/>
          <w:szCs w:val="22"/>
        </w:rPr>
        <w:t xml:space="preserve">employee </w:t>
      </w:r>
      <w:r w:rsidR="00B67EAD" w:rsidRPr="00CE2188">
        <w:rPr>
          <w:rFonts w:asciiTheme="minorHAnsi" w:hAnsiTheme="minorHAnsi" w:cstheme="minorHAnsi"/>
          <w:color w:val="666666"/>
          <w:sz w:val="22"/>
          <w:szCs w:val="22"/>
        </w:rPr>
        <w:t>leaves</w:t>
      </w:r>
      <w:r w:rsidRPr="00CE2188">
        <w:rPr>
          <w:rFonts w:asciiTheme="minorHAnsi" w:hAnsiTheme="minorHAnsi" w:cstheme="minorHAnsi"/>
          <w:color w:val="666666"/>
          <w:sz w:val="22"/>
          <w:szCs w:val="22"/>
        </w:rPr>
        <w:t xml:space="preserve"> within 6 months of reimbursement</w:t>
      </w:r>
      <w:r w:rsidR="006211C7" w:rsidRPr="00CE2188">
        <w:rPr>
          <w:rFonts w:asciiTheme="minorHAnsi" w:hAnsiTheme="minorHAnsi" w:cstheme="minorHAnsi"/>
          <w:color w:val="666666"/>
          <w:sz w:val="22"/>
          <w:szCs w:val="22"/>
        </w:rPr>
        <w:t>,</w:t>
      </w:r>
      <w:r w:rsidR="00720F63">
        <w:rPr>
          <w:rFonts w:asciiTheme="minorHAnsi" w:hAnsiTheme="minorHAnsi" w:cstheme="minorHAnsi"/>
          <w:color w:val="666666"/>
          <w:sz w:val="22"/>
          <w:szCs w:val="22"/>
        </w:rPr>
        <w:t xml:space="preserve"> the</w:t>
      </w:r>
      <w:r w:rsidR="006211C7"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employee owes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100%</w:t>
      </w:r>
      <w:r w:rsidR="00720F63">
        <w:rPr>
          <w:rFonts w:asciiTheme="minorHAnsi" w:hAnsiTheme="minorHAnsi" w:cstheme="minorHAnsi"/>
          <w:color w:val="666666"/>
          <w:sz w:val="22"/>
          <w:szCs w:val="22"/>
        </w:rPr>
        <w:t>.</w:t>
      </w:r>
    </w:p>
    <w:p w14:paraId="1F4370FB" w14:textId="76E0FC3A" w:rsidR="007B4777" w:rsidRPr="00CE2188" w:rsidRDefault="007B4777">
      <w:pPr>
        <w:numPr>
          <w:ilvl w:val="0"/>
          <w:numId w:val="3"/>
        </w:num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If </w:t>
      </w:r>
      <w:r w:rsidR="00720F63">
        <w:rPr>
          <w:rFonts w:asciiTheme="minorHAnsi" w:hAnsiTheme="minorHAnsi" w:cstheme="minorHAnsi"/>
          <w:color w:val="666666"/>
          <w:sz w:val="22"/>
          <w:szCs w:val="22"/>
        </w:rPr>
        <w:t xml:space="preserve">the </w:t>
      </w:r>
      <w:r w:rsidRPr="00CE2188">
        <w:rPr>
          <w:rFonts w:asciiTheme="minorHAnsi" w:hAnsiTheme="minorHAnsi" w:cstheme="minorHAnsi"/>
          <w:color w:val="666666"/>
          <w:sz w:val="22"/>
          <w:szCs w:val="22"/>
        </w:rPr>
        <w:t>employee leaves within 9-12 months of reimbursement</w:t>
      </w:r>
      <w:r w:rsidR="001E5575" w:rsidRPr="00CE2188">
        <w:rPr>
          <w:rFonts w:asciiTheme="minorHAnsi" w:hAnsiTheme="minorHAnsi" w:cstheme="minorHAnsi"/>
          <w:color w:val="666666"/>
          <w:sz w:val="22"/>
          <w:szCs w:val="22"/>
        </w:rPr>
        <w:t xml:space="preserve">, </w:t>
      </w:r>
      <w:r w:rsidR="00720F63">
        <w:rPr>
          <w:rFonts w:asciiTheme="minorHAnsi" w:hAnsiTheme="minorHAnsi" w:cstheme="minorHAnsi"/>
          <w:color w:val="666666"/>
          <w:sz w:val="22"/>
          <w:szCs w:val="22"/>
        </w:rPr>
        <w:t xml:space="preserve">the </w:t>
      </w:r>
      <w:r w:rsidRPr="00CE2188">
        <w:rPr>
          <w:rFonts w:asciiTheme="minorHAnsi" w:hAnsiTheme="minorHAnsi" w:cstheme="minorHAnsi"/>
          <w:color w:val="666666"/>
          <w:sz w:val="22"/>
          <w:szCs w:val="22"/>
        </w:rPr>
        <w:t xml:space="preserve">employee owes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50%</w:t>
      </w:r>
      <w:r w:rsidR="00720F63">
        <w:rPr>
          <w:rFonts w:asciiTheme="minorHAnsi" w:hAnsiTheme="minorHAnsi" w:cstheme="minorHAnsi"/>
          <w:color w:val="666666"/>
          <w:sz w:val="22"/>
          <w:szCs w:val="22"/>
        </w:rPr>
        <w:t>.</w:t>
      </w:r>
    </w:p>
    <w:bookmarkEnd w:id="393"/>
    <w:bookmarkEnd w:id="394"/>
    <w:bookmarkEnd w:id="395"/>
    <w:bookmarkEnd w:id="396"/>
    <w:bookmarkEnd w:id="397"/>
    <w:bookmarkEnd w:id="398"/>
    <w:p w14:paraId="45E0BF58" w14:textId="71FC2976" w:rsidR="00942224" w:rsidRPr="00CE2188" w:rsidRDefault="00942224">
      <w:p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br w:type="page"/>
      </w:r>
    </w:p>
    <w:p w14:paraId="71CF8E13" w14:textId="77777777" w:rsidR="007B4777" w:rsidRPr="00CE2188" w:rsidRDefault="007B4777">
      <w:pPr>
        <w:pStyle w:val="FP"/>
        <w:jc w:val="both"/>
        <w:rPr>
          <w:rFonts w:asciiTheme="minorHAnsi" w:hAnsiTheme="minorHAnsi" w:cstheme="minorHAnsi"/>
          <w:color w:val="666666"/>
          <w:sz w:val="22"/>
          <w:szCs w:val="22"/>
        </w:rPr>
      </w:pPr>
    </w:p>
    <w:p w14:paraId="5A196251" w14:textId="62BB0BEB" w:rsidR="007B4777" w:rsidRPr="00CE2188" w:rsidRDefault="007B4777">
      <w:pPr>
        <w:pStyle w:val="Heading1"/>
        <w:rPr>
          <w:rFonts w:asciiTheme="minorHAnsi" w:hAnsiTheme="minorHAnsi" w:cstheme="minorHAnsi"/>
          <w:color w:val="666666"/>
          <w:sz w:val="22"/>
          <w:szCs w:val="22"/>
        </w:rPr>
      </w:pPr>
      <w:bookmarkStart w:id="407" w:name="_Toc380315797"/>
      <w:bookmarkStart w:id="408" w:name="_Toc380315991"/>
      <w:bookmarkStart w:id="409" w:name="_Toc380316057"/>
      <w:bookmarkStart w:id="410" w:name="_Toc380316123"/>
      <w:bookmarkStart w:id="411" w:name="_Toc380316270"/>
      <w:bookmarkStart w:id="412" w:name="_Toc380316361"/>
      <w:bookmarkStart w:id="413" w:name="_Toc513608652"/>
      <w:bookmarkStart w:id="414" w:name="_Toc61875814"/>
      <w:bookmarkStart w:id="415" w:name="_Toc85805430"/>
      <w:r w:rsidRPr="00CE2188">
        <w:rPr>
          <w:rFonts w:asciiTheme="minorHAnsi" w:hAnsiTheme="minorHAnsi" w:cstheme="minorHAnsi"/>
          <w:color w:val="666666"/>
          <w:sz w:val="22"/>
          <w:szCs w:val="22"/>
        </w:rPr>
        <w:t xml:space="preserve">SECTION 4:  YOUR CAREER AT YOUR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NAME</w:t>
      </w:r>
      <w:bookmarkEnd w:id="407"/>
      <w:bookmarkEnd w:id="408"/>
      <w:bookmarkEnd w:id="409"/>
      <w:bookmarkEnd w:id="410"/>
      <w:bookmarkEnd w:id="411"/>
      <w:bookmarkEnd w:id="412"/>
      <w:bookmarkEnd w:id="413"/>
      <w:bookmarkEnd w:id="414"/>
      <w:bookmarkEnd w:id="415"/>
    </w:p>
    <w:p w14:paraId="440EE5B5" w14:textId="2D5171E5" w:rsidR="007B4777" w:rsidRPr="00CE2188" w:rsidRDefault="00594BE3">
      <w:pPr>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makes every effort to hire qualified people to do quality work.  The fact that you were hired by </w:t>
      </w: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means that someone here has already recognized your skills and potential.</w:t>
      </w:r>
    </w:p>
    <w:p w14:paraId="0A8F3742"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Whether you are just beginning your career with us, or continuing a successful one, your supervisor can provide you with some goals and objectives that can add purpose to your career with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w:t>
      </w:r>
    </w:p>
    <w:p w14:paraId="18876A28" w14:textId="5087D23F" w:rsidR="007B4777" w:rsidRPr="00CE2188" w:rsidRDefault="007B4777">
      <w:pPr>
        <w:pStyle w:val="Heading3"/>
        <w:jc w:val="both"/>
        <w:rPr>
          <w:rFonts w:asciiTheme="minorHAnsi" w:hAnsiTheme="minorHAnsi" w:cstheme="minorHAnsi"/>
          <w:smallCaps/>
          <w:color w:val="666666"/>
          <w:sz w:val="22"/>
          <w:szCs w:val="22"/>
        </w:rPr>
      </w:pPr>
      <w:bookmarkStart w:id="416" w:name="_Toc380315799"/>
      <w:bookmarkStart w:id="417" w:name="_Toc380315993"/>
      <w:bookmarkStart w:id="418" w:name="_Toc380316059"/>
      <w:bookmarkStart w:id="419" w:name="_Toc380316125"/>
      <w:bookmarkStart w:id="420" w:name="_Toc380316272"/>
      <w:bookmarkStart w:id="421" w:name="_Toc380316363"/>
      <w:bookmarkStart w:id="422" w:name="_Toc513608654"/>
      <w:bookmarkStart w:id="423" w:name="_Toc61875816"/>
      <w:bookmarkStart w:id="424" w:name="_Toc85805431"/>
      <w:r w:rsidRPr="00CE2188">
        <w:rPr>
          <w:rFonts w:asciiTheme="minorHAnsi" w:hAnsiTheme="minorHAnsi" w:cstheme="minorHAnsi"/>
          <w:smallCaps/>
          <w:color w:val="666666"/>
          <w:sz w:val="22"/>
          <w:szCs w:val="22"/>
        </w:rPr>
        <w:t>4.</w:t>
      </w:r>
      <w:r w:rsidR="00F27A82" w:rsidRPr="00CE2188">
        <w:rPr>
          <w:rFonts w:asciiTheme="minorHAnsi" w:hAnsiTheme="minorHAnsi" w:cstheme="minorHAnsi"/>
          <w:smallCaps/>
          <w:color w:val="666666"/>
          <w:sz w:val="22"/>
          <w:szCs w:val="22"/>
        </w:rPr>
        <w:t>1</w:t>
      </w:r>
      <w:r w:rsidRPr="00CE2188">
        <w:rPr>
          <w:rFonts w:asciiTheme="minorHAnsi" w:hAnsiTheme="minorHAnsi" w:cstheme="minorHAnsi"/>
          <w:smallCaps/>
          <w:color w:val="666666"/>
          <w:sz w:val="22"/>
          <w:szCs w:val="22"/>
        </w:rPr>
        <w:t xml:space="preserve">   Promotions</w:t>
      </w:r>
      <w:bookmarkEnd w:id="416"/>
      <w:bookmarkEnd w:id="417"/>
      <w:bookmarkEnd w:id="418"/>
      <w:bookmarkEnd w:id="419"/>
      <w:bookmarkEnd w:id="420"/>
      <w:bookmarkEnd w:id="421"/>
      <w:bookmarkEnd w:id="422"/>
      <w:bookmarkEnd w:id="423"/>
      <w:bookmarkEnd w:id="424"/>
    </w:p>
    <w:p w14:paraId="4972771E" w14:textId="1ADF60D6" w:rsidR="001A354C" w:rsidRPr="00CE2188" w:rsidRDefault="00594BE3">
      <w:pPr>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seeks to select the individuals who best meet the organization needs to fill </w:t>
      </w:r>
      <w:r w:rsidR="00924CF2" w:rsidRPr="00CE2188">
        <w:rPr>
          <w:rFonts w:asciiTheme="minorHAnsi" w:hAnsiTheme="minorHAnsi" w:cstheme="minorHAnsi"/>
          <w:color w:val="666666"/>
          <w:sz w:val="22"/>
          <w:szCs w:val="22"/>
        </w:rPr>
        <w:t>open positions</w:t>
      </w:r>
      <w:r w:rsidR="007B4777" w:rsidRPr="00CE2188">
        <w:rPr>
          <w:rFonts w:asciiTheme="minorHAnsi" w:hAnsiTheme="minorHAnsi" w:cstheme="minorHAnsi"/>
          <w:color w:val="666666"/>
          <w:sz w:val="22"/>
          <w:szCs w:val="22"/>
        </w:rPr>
        <w:t>.</w:t>
      </w:r>
      <w:r w:rsidR="00583722" w:rsidRPr="00CE2188">
        <w:rPr>
          <w:rFonts w:asciiTheme="minorHAnsi" w:hAnsiTheme="minorHAnsi" w:cstheme="minorHAnsi"/>
          <w:color w:val="666666"/>
          <w:sz w:val="22"/>
          <w:szCs w:val="22"/>
        </w:rPr>
        <w:t xml:space="preserve">  </w:t>
      </w:r>
    </w:p>
    <w:p w14:paraId="08148B32" w14:textId="47795E7D"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To be considered for promotion, you must have </w:t>
      </w:r>
      <w:r w:rsidR="001A354C" w:rsidRPr="00CE2188">
        <w:rPr>
          <w:rFonts w:asciiTheme="minorHAnsi" w:hAnsiTheme="minorHAnsi" w:cstheme="minorHAnsi"/>
          <w:color w:val="666666"/>
          <w:sz w:val="22"/>
          <w:szCs w:val="22"/>
        </w:rPr>
        <w:t xml:space="preserve">been in your current position for at least six months and have </w:t>
      </w:r>
      <w:r w:rsidRPr="00CE2188">
        <w:rPr>
          <w:rFonts w:asciiTheme="minorHAnsi" w:hAnsiTheme="minorHAnsi" w:cstheme="minorHAnsi"/>
          <w:color w:val="666666"/>
          <w:sz w:val="22"/>
          <w:szCs w:val="22"/>
        </w:rPr>
        <w:t>demonstrated consistently high standards of performance</w:t>
      </w:r>
      <w:r w:rsidR="00EF2B74" w:rsidRPr="00CE2188">
        <w:rPr>
          <w:rFonts w:asciiTheme="minorHAnsi" w:hAnsiTheme="minorHAnsi" w:cstheme="minorHAnsi"/>
          <w:color w:val="666666"/>
          <w:sz w:val="22"/>
          <w:szCs w:val="22"/>
        </w:rPr>
        <w:t>, as reflected in your two most recent review cycles</w:t>
      </w:r>
      <w:r w:rsidRPr="00CE2188">
        <w:rPr>
          <w:rFonts w:asciiTheme="minorHAnsi" w:hAnsiTheme="minorHAnsi" w:cstheme="minorHAnsi"/>
          <w:color w:val="666666"/>
          <w:sz w:val="22"/>
          <w:szCs w:val="22"/>
        </w:rPr>
        <w:t xml:space="preserve">. Other factors taken into consideration include </w:t>
      </w:r>
      <w:r w:rsidR="00E54E53" w:rsidRPr="00CE2188">
        <w:rPr>
          <w:rFonts w:asciiTheme="minorHAnsi" w:hAnsiTheme="minorHAnsi" w:cstheme="minorHAnsi"/>
          <w:color w:val="666666"/>
          <w:sz w:val="22"/>
          <w:szCs w:val="22"/>
        </w:rPr>
        <w:t xml:space="preserve">relevant work </w:t>
      </w:r>
      <w:r w:rsidR="00EF2B74" w:rsidRPr="00CE2188">
        <w:rPr>
          <w:rFonts w:asciiTheme="minorHAnsi" w:hAnsiTheme="minorHAnsi" w:cstheme="minorHAnsi"/>
          <w:color w:val="666666"/>
          <w:sz w:val="22"/>
          <w:szCs w:val="22"/>
        </w:rPr>
        <w:t>experience, skill</w:t>
      </w:r>
      <w:r w:rsidR="004F0CF2">
        <w:rPr>
          <w:rFonts w:asciiTheme="minorHAnsi" w:hAnsiTheme="minorHAnsi" w:cstheme="minorHAnsi"/>
          <w:color w:val="666666"/>
          <w:sz w:val="22"/>
          <w:szCs w:val="22"/>
        </w:rPr>
        <w:t xml:space="preserve"> </w:t>
      </w:r>
      <w:r w:rsidR="00EF2B74" w:rsidRPr="00CE2188">
        <w:rPr>
          <w:rFonts w:asciiTheme="minorHAnsi" w:hAnsiTheme="minorHAnsi" w:cstheme="minorHAnsi"/>
          <w:color w:val="666666"/>
          <w:sz w:val="22"/>
          <w:szCs w:val="22"/>
        </w:rPr>
        <w:t xml:space="preserve">set that matches or exceeds the minimum requirements of the new </w:t>
      </w:r>
      <w:r w:rsidR="00E54E53" w:rsidRPr="00CE2188">
        <w:rPr>
          <w:rFonts w:asciiTheme="minorHAnsi" w:hAnsiTheme="minorHAnsi" w:cstheme="minorHAnsi"/>
          <w:color w:val="666666"/>
          <w:sz w:val="22"/>
          <w:szCs w:val="22"/>
        </w:rPr>
        <w:t>position</w:t>
      </w:r>
      <w:r w:rsidR="00EF2B74" w:rsidRPr="00CE2188">
        <w:rPr>
          <w:rFonts w:asciiTheme="minorHAnsi" w:hAnsiTheme="minorHAnsi" w:cstheme="minorHAnsi"/>
          <w:color w:val="666666"/>
          <w:sz w:val="22"/>
          <w:szCs w:val="22"/>
        </w:rPr>
        <w:t>, personal motivation and willingness for a change in responsibilities.</w:t>
      </w:r>
      <w:r w:rsidR="00820DAF"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When no major differences exist between </w:t>
      </w:r>
      <w:r w:rsidR="00471448" w:rsidRPr="00CE2188">
        <w:rPr>
          <w:rFonts w:asciiTheme="minorHAnsi" w:hAnsiTheme="minorHAnsi" w:cstheme="minorHAnsi"/>
          <w:color w:val="666666"/>
          <w:sz w:val="22"/>
          <w:szCs w:val="22"/>
        </w:rPr>
        <w:t xml:space="preserve">internal </w:t>
      </w:r>
      <w:r w:rsidRPr="00CE2188">
        <w:rPr>
          <w:rFonts w:asciiTheme="minorHAnsi" w:hAnsiTheme="minorHAnsi" w:cstheme="minorHAnsi"/>
          <w:color w:val="666666"/>
          <w:sz w:val="22"/>
          <w:szCs w:val="22"/>
        </w:rPr>
        <w:t xml:space="preserve">candidates, length of service </w:t>
      </w:r>
      <w:r w:rsidR="00471448" w:rsidRPr="00CE2188">
        <w:rPr>
          <w:rFonts w:asciiTheme="minorHAnsi" w:hAnsiTheme="minorHAnsi" w:cstheme="minorHAnsi"/>
          <w:color w:val="666666"/>
          <w:sz w:val="22"/>
          <w:szCs w:val="22"/>
        </w:rPr>
        <w:t>may</w:t>
      </w:r>
      <w:r w:rsidRPr="00CE2188">
        <w:rPr>
          <w:rFonts w:asciiTheme="minorHAnsi" w:hAnsiTheme="minorHAnsi" w:cstheme="minorHAnsi"/>
          <w:color w:val="666666"/>
          <w:sz w:val="22"/>
          <w:szCs w:val="22"/>
        </w:rPr>
        <w:t xml:space="preserve"> also be considered.</w:t>
      </w:r>
      <w:r w:rsidR="00471448" w:rsidRPr="00CE2188">
        <w:rPr>
          <w:rFonts w:asciiTheme="minorHAnsi" w:hAnsiTheme="minorHAnsi" w:cstheme="minorHAnsi"/>
          <w:color w:val="666666"/>
          <w:sz w:val="22"/>
          <w:szCs w:val="22"/>
        </w:rPr>
        <w:t xml:space="preserve">  </w:t>
      </w:r>
      <w:r w:rsidR="00E54E53" w:rsidRPr="00CE2188">
        <w:rPr>
          <w:rFonts w:asciiTheme="minorHAnsi" w:hAnsiTheme="minorHAnsi" w:cstheme="minorHAnsi"/>
          <w:color w:val="666666"/>
          <w:sz w:val="22"/>
          <w:szCs w:val="22"/>
        </w:rPr>
        <w:t>Employees who have received any form of disciplinary action within the past 12 months</w:t>
      </w:r>
      <w:r w:rsidR="00060FEA">
        <w:rPr>
          <w:rFonts w:asciiTheme="minorHAnsi" w:hAnsiTheme="minorHAnsi" w:cstheme="minorHAnsi"/>
          <w:color w:val="666666"/>
          <w:sz w:val="22"/>
          <w:szCs w:val="22"/>
        </w:rPr>
        <w:t>,</w:t>
      </w:r>
      <w:r w:rsidR="00E54E53" w:rsidRPr="00CE2188">
        <w:rPr>
          <w:rFonts w:asciiTheme="minorHAnsi" w:hAnsiTheme="minorHAnsi" w:cstheme="minorHAnsi"/>
          <w:color w:val="666666"/>
          <w:sz w:val="22"/>
          <w:szCs w:val="22"/>
        </w:rPr>
        <w:t xml:space="preserve"> or who are currently on a performance improvement plan</w:t>
      </w:r>
      <w:r w:rsidR="00060FEA">
        <w:rPr>
          <w:rFonts w:asciiTheme="minorHAnsi" w:hAnsiTheme="minorHAnsi" w:cstheme="minorHAnsi"/>
          <w:color w:val="666666"/>
          <w:sz w:val="22"/>
          <w:szCs w:val="22"/>
        </w:rPr>
        <w:t>,</w:t>
      </w:r>
      <w:r w:rsidR="00E54E53" w:rsidRPr="00CE2188">
        <w:rPr>
          <w:rFonts w:asciiTheme="minorHAnsi" w:hAnsiTheme="minorHAnsi" w:cstheme="minorHAnsi"/>
          <w:color w:val="666666"/>
          <w:sz w:val="22"/>
          <w:szCs w:val="22"/>
        </w:rPr>
        <w:t xml:space="preserve"> are not eligible for promotion consideration.</w:t>
      </w:r>
    </w:p>
    <w:p w14:paraId="172CBBE2" w14:textId="0F804333" w:rsidR="007B4777" w:rsidRPr="00CE2188" w:rsidRDefault="00594BE3">
      <w:pPr>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reserves the right to hire the individual (internally or externally) who best meets the organization</w:t>
      </w:r>
      <w:r w:rsidR="001A354C" w:rsidRPr="00CE2188">
        <w:rPr>
          <w:rFonts w:asciiTheme="minorHAnsi" w:hAnsiTheme="minorHAnsi" w:cstheme="minorHAnsi"/>
          <w:color w:val="666666"/>
          <w:sz w:val="22"/>
          <w:szCs w:val="22"/>
        </w:rPr>
        <w:t>’s</w:t>
      </w:r>
      <w:r w:rsidR="007B4777" w:rsidRPr="00CE2188">
        <w:rPr>
          <w:rFonts w:asciiTheme="minorHAnsi" w:hAnsiTheme="minorHAnsi" w:cstheme="minorHAnsi"/>
          <w:color w:val="666666"/>
          <w:sz w:val="22"/>
          <w:szCs w:val="22"/>
        </w:rPr>
        <w:t xml:space="preserve"> needs.</w:t>
      </w:r>
    </w:p>
    <w:p w14:paraId="2A3081DA" w14:textId="618F6D4A" w:rsidR="007B4777" w:rsidRPr="00CE2188" w:rsidRDefault="007B4777" w:rsidP="001522D3">
      <w:pPr>
        <w:pStyle w:val="Heading3"/>
        <w:jc w:val="both"/>
        <w:rPr>
          <w:rFonts w:asciiTheme="minorHAnsi" w:hAnsiTheme="minorHAnsi" w:cstheme="minorHAnsi"/>
          <w:smallCaps/>
          <w:color w:val="666666"/>
          <w:sz w:val="22"/>
          <w:szCs w:val="22"/>
        </w:rPr>
      </w:pPr>
      <w:bookmarkStart w:id="425" w:name="_Toc380315800"/>
      <w:bookmarkStart w:id="426" w:name="_Toc380315994"/>
      <w:bookmarkStart w:id="427" w:name="_Toc380316060"/>
      <w:bookmarkStart w:id="428" w:name="_Toc380316126"/>
      <w:bookmarkStart w:id="429" w:name="_Toc380316273"/>
      <w:bookmarkStart w:id="430" w:name="_Toc380316364"/>
      <w:bookmarkStart w:id="431" w:name="_Toc513608655"/>
      <w:bookmarkStart w:id="432" w:name="_Toc61875817"/>
      <w:bookmarkStart w:id="433" w:name="_Toc85805432"/>
      <w:r w:rsidRPr="00CE2188">
        <w:rPr>
          <w:rFonts w:asciiTheme="minorHAnsi" w:hAnsiTheme="minorHAnsi" w:cstheme="minorHAnsi"/>
          <w:smallCaps/>
          <w:color w:val="666666"/>
          <w:sz w:val="22"/>
          <w:szCs w:val="22"/>
        </w:rPr>
        <w:t>4.</w:t>
      </w:r>
      <w:r w:rsidR="00F27A82" w:rsidRPr="00CE2188">
        <w:rPr>
          <w:rFonts w:asciiTheme="minorHAnsi" w:hAnsiTheme="minorHAnsi" w:cstheme="minorHAnsi"/>
          <w:smallCaps/>
          <w:color w:val="666666"/>
          <w:sz w:val="22"/>
          <w:szCs w:val="22"/>
        </w:rPr>
        <w:t>2</w:t>
      </w:r>
      <w:r w:rsidRPr="00CE2188">
        <w:rPr>
          <w:rFonts w:asciiTheme="minorHAnsi" w:hAnsiTheme="minorHAnsi" w:cstheme="minorHAnsi"/>
          <w:smallCaps/>
          <w:color w:val="666666"/>
          <w:sz w:val="22"/>
          <w:szCs w:val="22"/>
        </w:rPr>
        <w:t xml:space="preserve">   Job Posting</w:t>
      </w:r>
      <w:bookmarkEnd w:id="425"/>
      <w:bookmarkEnd w:id="426"/>
      <w:bookmarkEnd w:id="427"/>
      <w:bookmarkEnd w:id="428"/>
      <w:bookmarkEnd w:id="429"/>
      <w:bookmarkEnd w:id="430"/>
      <w:bookmarkEnd w:id="431"/>
      <w:bookmarkEnd w:id="432"/>
      <w:bookmarkEnd w:id="433"/>
    </w:p>
    <w:p w14:paraId="21F25D3E" w14:textId="4AEBF6C2"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When there is an opening for a position at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w:t>
      </w:r>
      <w:commentRangeStart w:id="434"/>
      <w:r w:rsidRPr="00CE2188">
        <w:rPr>
          <w:rFonts w:asciiTheme="minorHAnsi" w:hAnsiTheme="minorHAnsi" w:cstheme="minorHAnsi"/>
          <w:color w:val="666666"/>
          <w:sz w:val="22"/>
          <w:szCs w:val="22"/>
        </w:rPr>
        <w:t xml:space="preserve">information on the position </w:t>
      </w:r>
      <w:r w:rsidR="001A354C" w:rsidRPr="00CE2188">
        <w:rPr>
          <w:rFonts w:asciiTheme="minorHAnsi" w:hAnsiTheme="minorHAnsi" w:cstheme="minorHAnsi"/>
          <w:color w:val="666666"/>
          <w:sz w:val="22"/>
          <w:szCs w:val="22"/>
        </w:rPr>
        <w:t>may</w:t>
      </w:r>
      <w:r w:rsidRPr="00CE2188">
        <w:rPr>
          <w:rFonts w:asciiTheme="minorHAnsi" w:hAnsiTheme="minorHAnsi" w:cstheme="minorHAnsi"/>
          <w:color w:val="666666"/>
          <w:sz w:val="22"/>
          <w:szCs w:val="22"/>
        </w:rPr>
        <w:t xml:space="preserve"> be posted </w:t>
      </w:r>
      <w:r w:rsidR="001A354C" w:rsidRPr="00CE2188">
        <w:rPr>
          <w:rFonts w:asciiTheme="minorHAnsi" w:hAnsiTheme="minorHAnsi" w:cstheme="minorHAnsi"/>
          <w:color w:val="666666"/>
          <w:sz w:val="22"/>
          <w:szCs w:val="22"/>
        </w:rPr>
        <w:t>internally</w:t>
      </w:r>
      <w:r w:rsidR="00776493" w:rsidRPr="00CE2188">
        <w:rPr>
          <w:rFonts w:asciiTheme="minorHAnsi" w:hAnsiTheme="minorHAnsi" w:cstheme="minorHAnsi"/>
          <w:color w:val="666666"/>
          <w:sz w:val="22"/>
          <w:szCs w:val="22"/>
        </w:rPr>
        <w:t xml:space="preserve"> for </w:t>
      </w:r>
      <w:r w:rsidR="001A354C" w:rsidRPr="00CE2188">
        <w:rPr>
          <w:rFonts w:asciiTheme="minorHAnsi" w:hAnsiTheme="minorHAnsi" w:cstheme="minorHAnsi"/>
          <w:color w:val="666666"/>
          <w:sz w:val="22"/>
          <w:szCs w:val="22"/>
        </w:rPr>
        <w:t>a week before it is posted externally</w:t>
      </w:r>
      <w:r w:rsidRPr="00CE2188">
        <w:rPr>
          <w:rFonts w:asciiTheme="minorHAnsi" w:hAnsiTheme="minorHAnsi" w:cstheme="minorHAnsi"/>
          <w:color w:val="666666"/>
          <w:sz w:val="22"/>
          <w:szCs w:val="22"/>
        </w:rPr>
        <w:t>.</w:t>
      </w:r>
      <w:r w:rsidR="001A354C" w:rsidRPr="00CE2188">
        <w:rPr>
          <w:rFonts w:asciiTheme="minorHAnsi" w:hAnsiTheme="minorHAnsi" w:cstheme="minorHAnsi"/>
          <w:color w:val="666666"/>
          <w:sz w:val="22"/>
          <w:szCs w:val="22"/>
        </w:rPr>
        <w:t xml:space="preserve">  </w:t>
      </w:r>
      <w:commentRangeEnd w:id="434"/>
      <w:r w:rsidR="006F47E3" w:rsidRPr="00CE2188">
        <w:rPr>
          <w:rStyle w:val="CommentReference"/>
          <w:rFonts w:asciiTheme="minorHAnsi" w:hAnsiTheme="minorHAnsi" w:cstheme="minorHAnsi"/>
          <w:color w:val="666666"/>
          <w:sz w:val="22"/>
          <w:szCs w:val="22"/>
        </w:rPr>
        <w:commentReference w:id="434"/>
      </w:r>
    </w:p>
    <w:p w14:paraId="69EFCD37" w14:textId="0A05AE42"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If you are interested in</w:t>
      </w:r>
      <w:r w:rsidR="00E51151">
        <w:rPr>
          <w:rFonts w:asciiTheme="minorHAnsi" w:hAnsiTheme="minorHAnsi" w:cstheme="minorHAnsi"/>
          <w:color w:val="666666"/>
          <w:sz w:val="22"/>
          <w:szCs w:val="22"/>
        </w:rPr>
        <w:t>,</w:t>
      </w:r>
      <w:r w:rsidRPr="00CE2188">
        <w:rPr>
          <w:rFonts w:asciiTheme="minorHAnsi" w:hAnsiTheme="minorHAnsi" w:cstheme="minorHAnsi"/>
          <w:color w:val="666666"/>
          <w:sz w:val="22"/>
          <w:szCs w:val="22"/>
        </w:rPr>
        <w:t xml:space="preserve"> and meet the minimum qualifications for a position, you must complete a Job Request Form.  Only regular, full-time employees, </w:t>
      </w:r>
      <w:r w:rsidR="002B16E8" w:rsidRPr="00CE2188">
        <w:rPr>
          <w:rFonts w:asciiTheme="minorHAnsi" w:hAnsiTheme="minorHAnsi" w:cstheme="minorHAnsi"/>
          <w:color w:val="666666"/>
          <w:sz w:val="22"/>
          <w:szCs w:val="22"/>
        </w:rPr>
        <w:t>who have not received any disciplinary action within the past 12 months,</w:t>
      </w:r>
      <w:r w:rsidRPr="00CE2188">
        <w:rPr>
          <w:rFonts w:asciiTheme="minorHAnsi" w:hAnsiTheme="minorHAnsi" w:cstheme="minorHAnsi"/>
          <w:color w:val="666666"/>
          <w:sz w:val="22"/>
          <w:szCs w:val="22"/>
        </w:rPr>
        <w:t xml:space="preserve"> are eligible to apply.  </w:t>
      </w:r>
    </w:p>
    <w:p w14:paraId="2FA0B1F0"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You must stay in your position for six months before you are eligible to apply for another position in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w:t>
      </w:r>
    </w:p>
    <w:p w14:paraId="42D720CD" w14:textId="5A1F533A" w:rsidR="007B4777" w:rsidRPr="00CE2188" w:rsidRDefault="00594BE3">
      <w:pPr>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reserves the right to transfer employees to different positions, when deemed necessary, to maintain efficient operations and production.</w:t>
      </w:r>
    </w:p>
    <w:p w14:paraId="3116185E" w14:textId="1983B6FD" w:rsidR="0076416C" w:rsidRPr="00CE2188" w:rsidRDefault="007B4777" w:rsidP="0076416C">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has the right to consider individuals from outside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as well as individuals who have applied via the job posting system.  </w:t>
      </w:r>
      <w:r w:rsidR="0076416C" w:rsidRPr="00CE2188">
        <w:rPr>
          <w:rFonts w:asciiTheme="minorHAnsi" w:hAnsiTheme="minorHAnsi" w:cstheme="minorHAnsi"/>
          <w:color w:val="666666"/>
          <w:sz w:val="22"/>
          <w:szCs w:val="22"/>
        </w:rPr>
        <w:t xml:space="preserve">Additionally, </w:t>
      </w:r>
      <w:r w:rsidR="0076416C" w:rsidRPr="00CE2188">
        <w:rPr>
          <w:rFonts w:asciiTheme="minorHAnsi" w:hAnsiTheme="minorHAnsi" w:cstheme="minorHAnsi"/>
          <w:b/>
          <w:bCs/>
          <w:color w:val="666666"/>
          <w:sz w:val="22"/>
          <w:szCs w:val="22"/>
        </w:rPr>
        <w:t>COMPANY NAME</w:t>
      </w:r>
      <w:r w:rsidR="0076416C" w:rsidRPr="00CE2188">
        <w:rPr>
          <w:rFonts w:asciiTheme="minorHAnsi" w:hAnsiTheme="minorHAnsi" w:cstheme="minorHAnsi"/>
          <w:color w:val="666666"/>
          <w:sz w:val="22"/>
          <w:szCs w:val="22"/>
        </w:rPr>
        <w:t xml:space="preserve"> reserves the right to fill positions through any means or combination of means it deems preferable, including but not limited to posting the position internally and/or externally, directly promoting an employee and/or searching through its candidate database. </w:t>
      </w:r>
    </w:p>
    <w:p w14:paraId="52121F6E" w14:textId="77777777" w:rsidR="007B4777" w:rsidRPr="00CE2188" w:rsidRDefault="007B4777">
      <w:pPr>
        <w:jc w:val="both"/>
        <w:rPr>
          <w:rFonts w:asciiTheme="minorHAnsi" w:hAnsiTheme="minorHAnsi" w:cstheme="minorHAnsi"/>
          <w:color w:val="666666"/>
          <w:sz w:val="22"/>
          <w:szCs w:val="22"/>
        </w:rPr>
      </w:pPr>
    </w:p>
    <w:p w14:paraId="1C4C9954" w14:textId="77777777" w:rsidR="007B4777" w:rsidRPr="00CE2188" w:rsidRDefault="007B4777">
      <w:pPr>
        <w:pStyle w:val="Heading1"/>
        <w:rPr>
          <w:rFonts w:asciiTheme="minorHAnsi" w:hAnsiTheme="minorHAnsi" w:cstheme="minorHAnsi"/>
          <w:color w:val="666666"/>
          <w:sz w:val="22"/>
          <w:szCs w:val="22"/>
        </w:rPr>
      </w:pPr>
      <w:r w:rsidRPr="00CE2188">
        <w:rPr>
          <w:rFonts w:asciiTheme="minorHAnsi" w:hAnsiTheme="minorHAnsi" w:cstheme="minorHAnsi"/>
          <w:color w:val="666666"/>
          <w:sz w:val="22"/>
          <w:szCs w:val="22"/>
        </w:rPr>
        <w:br w:type="page"/>
      </w:r>
      <w:bookmarkStart w:id="435" w:name="_Toc380315802"/>
      <w:bookmarkStart w:id="436" w:name="_Toc380315996"/>
      <w:bookmarkStart w:id="437" w:name="_Toc380316062"/>
      <w:bookmarkStart w:id="438" w:name="_Toc380316128"/>
      <w:bookmarkStart w:id="439" w:name="_Toc380316275"/>
      <w:bookmarkStart w:id="440" w:name="_Toc380316366"/>
      <w:bookmarkStart w:id="441" w:name="_Toc513608657"/>
      <w:bookmarkStart w:id="442" w:name="_Toc61875818"/>
      <w:bookmarkStart w:id="443" w:name="_Toc85805433"/>
      <w:r w:rsidRPr="00CE2188">
        <w:rPr>
          <w:rFonts w:asciiTheme="minorHAnsi" w:hAnsiTheme="minorHAnsi" w:cstheme="minorHAnsi"/>
          <w:color w:val="666666"/>
          <w:sz w:val="22"/>
          <w:szCs w:val="22"/>
        </w:rPr>
        <w:lastRenderedPageBreak/>
        <w:t>SECTION 5:  YOUR RESPONSIBILITIES</w:t>
      </w:r>
      <w:bookmarkEnd w:id="435"/>
      <w:bookmarkEnd w:id="436"/>
      <w:bookmarkEnd w:id="437"/>
      <w:bookmarkEnd w:id="438"/>
      <w:bookmarkEnd w:id="439"/>
      <w:bookmarkEnd w:id="440"/>
      <w:bookmarkEnd w:id="441"/>
      <w:bookmarkEnd w:id="442"/>
      <w:bookmarkEnd w:id="443"/>
    </w:p>
    <w:p w14:paraId="20A7C411" w14:textId="2EF5E2FF"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Working at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not only offers certain benefits and privileges, but also requires some important responsibilities.  To help you understand and carry out your responsibilities,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has established specific written rules and procedures.</w:t>
      </w:r>
    </w:p>
    <w:p w14:paraId="5F199106" w14:textId="7078392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This section summarizes some of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policies and rules.  Some are general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rules, and others are in relation to individual conduct.</w:t>
      </w:r>
    </w:p>
    <w:p w14:paraId="72DD6CA4"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It is important that you understand and adhere to these guidelines.  If you need any of these responsibilities clarified, contact your supervisor, or the Human Resource Director.</w:t>
      </w:r>
    </w:p>
    <w:p w14:paraId="339DCB23" w14:textId="77777777" w:rsidR="007B4777" w:rsidRPr="00CE2188" w:rsidRDefault="007B4777">
      <w:pPr>
        <w:pStyle w:val="Heading3"/>
        <w:jc w:val="both"/>
        <w:rPr>
          <w:rFonts w:asciiTheme="minorHAnsi" w:hAnsiTheme="minorHAnsi" w:cstheme="minorHAnsi"/>
          <w:smallCaps/>
          <w:color w:val="666666"/>
          <w:sz w:val="22"/>
          <w:szCs w:val="22"/>
        </w:rPr>
      </w:pPr>
      <w:bookmarkStart w:id="444" w:name="_Toc380315803"/>
      <w:bookmarkStart w:id="445" w:name="_Toc380315997"/>
      <w:bookmarkStart w:id="446" w:name="_Toc380316063"/>
      <w:bookmarkStart w:id="447" w:name="_Toc380316129"/>
      <w:bookmarkStart w:id="448" w:name="_Toc380316276"/>
      <w:bookmarkStart w:id="449" w:name="_Toc380316367"/>
      <w:bookmarkStart w:id="450" w:name="_Toc513608658"/>
      <w:bookmarkStart w:id="451" w:name="_Toc61875819"/>
      <w:bookmarkStart w:id="452" w:name="_Toc85805434"/>
      <w:r w:rsidRPr="00CE2188">
        <w:rPr>
          <w:rFonts w:asciiTheme="minorHAnsi" w:hAnsiTheme="minorHAnsi" w:cstheme="minorHAnsi"/>
          <w:smallCaps/>
          <w:color w:val="666666"/>
          <w:sz w:val="22"/>
          <w:szCs w:val="22"/>
        </w:rPr>
        <w:t>5.1   Attendance/Absenteeism/Tardiness</w:t>
      </w:r>
      <w:bookmarkEnd w:id="444"/>
      <w:bookmarkEnd w:id="445"/>
      <w:bookmarkEnd w:id="446"/>
      <w:bookmarkEnd w:id="447"/>
      <w:bookmarkEnd w:id="448"/>
      <w:bookmarkEnd w:id="449"/>
      <w:bookmarkEnd w:id="450"/>
      <w:bookmarkEnd w:id="451"/>
      <w:bookmarkEnd w:id="452"/>
    </w:p>
    <w:p w14:paraId="4786C56C" w14:textId="51C30464"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Because every job at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is important to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's efficient operation, </w:t>
      </w:r>
      <w:r w:rsidR="00471448" w:rsidRPr="00CE2188">
        <w:rPr>
          <w:rFonts w:asciiTheme="minorHAnsi" w:hAnsiTheme="minorHAnsi" w:cstheme="minorHAnsi"/>
          <w:b/>
          <w:bCs/>
          <w:color w:val="666666"/>
          <w:sz w:val="22"/>
          <w:szCs w:val="22"/>
        </w:rPr>
        <w:t>COMPANY NAME</w:t>
      </w:r>
      <w:r w:rsidR="00471448" w:rsidRPr="00CE2188">
        <w:rPr>
          <w:rFonts w:asciiTheme="minorHAnsi" w:hAnsiTheme="minorHAnsi" w:cstheme="minorHAnsi"/>
          <w:color w:val="666666"/>
          <w:sz w:val="22"/>
          <w:szCs w:val="22"/>
        </w:rPr>
        <w:t xml:space="preserve"> depends on employees to come to work each day, arrive on time, and not leave work earlier than scheduled.  R</w:t>
      </w:r>
      <w:r w:rsidRPr="00CE2188">
        <w:rPr>
          <w:rFonts w:asciiTheme="minorHAnsi" w:hAnsiTheme="minorHAnsi" w:cstheme="minorHAnsi"/>
          <w:color w:val="666666"/>
          <w:sz w:val="22"/>
          <w:szCs w:val="22"/>
        </w:rPr>
        <w:t>egular and punctual attendance is essential to our success</w:t>
      </w:r>
      <w:r w:rsidR="00471448" w:rsidRPr="00CE2188">
        <w:rPr>
          <w:rFonts w:asciiTheme="minorHAnsi" w:hAnsiTheme="minorHAnsi" w:cstheme="minorHAnsi"/>
          <w:color w:val="666666"/>
          <w:sz w:val="22"/>
          <w:szCs w:val="22"/>
        </w:rPr>
        <w:t xml:space="preserve"> and is an expected and essential function of every position at </w:t>
      </w:r>
      <w:r w:rsidR="00471448" w:rsidRPr="00CE2188">
        <w:rPr>
          <w:rFonts w:asciiTheme="minorHAnsi" w:hAnsiTheme="minorHAnsi" w:cstheme="minorHAnsi"/>
          <w:b/>
          <w:bCs/>
          <w:color w:val="666666"/>
          <w:sz w:val="22"/>
          <w:szCs w:val="22"/>
        </w:rPr>
        <w:t>COMPANY NAME</w:t>
      </w:r>
      <w:r w:rsidRPr="00CE2188">
        <w:rPr>
          <w:rFonts w:asciiTheme="minorHAnsi" w:hAnsiTheme="minorHAnsi" w:cstheme="minorHAnsi"/>
          <w:color w:val="666666"/>
          <w:sz w:val="22"/>
          <w:szCs w:val="22"/>
        </w:rPr>
        <w:t xml:space="preserve">.  Absenteeism and tardiness reduce efficiency and burden fellow employees.  Attendance is also </w:t>
      </w:r>
      <w:r w:rsidR="009B4394" w:rsidRPr="00CE2188">
        <w:rPr>
          <w:rFonts w:asciiTheme="minorHAnsi" w:hAnsiTheme="minorHAnsi" w:cstheme="minorHAnsi"/>
          <w:color w:val="666666"/>
          <w:sz w:val="22"/>
          <w:szCs w:val="22"/>
        </w:rPr>
        <w:t>a key factor</w:t>
      </w:r>
      <w:r w:rsidRPr="00CE2188">
        <w:rPr>
          <w:rFonts w:asciiTheme="minorHAnsi" w:hAnsiTheme="minorHAnsi" w:cstheme="minorHAnsi"/>
          <w:color w:val="666666"/>
          <w:sz w:val="22"/>
          <w:szCs w:val="22"/>
        </w:rPr>
        <w:t xml:space="preserve"> in your performance appraisal.</w:t>
      </w:r>
    </w:p>
    <w:p w14:paraId="1850938F" w14:textId="303CB948"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If you are late or must be absent, you are required to </w:t>
      </w:r>
      <w:r w:rsidR="00471448" w:rsidRPr="00CE2188">
        <w:rPr>
          <w:rFonts w:asciiTheme="minorHAnsi" w:hAnsiTheme="minorHAnsi" w:cstheme="minorHAnsi"/>
          <w:color w:val="666666"/>
          <w:sz w:val="22"/>
          <w:szCs w:val="22"/>
        </w:rPr>
        <w:t xml:space="preserve">provide reasonable notice to </w:t>
      </w:r>
      <w:r w:rsidRPr="00CE2188">
        <w:rPr>
          <w:rFonts w:asciiTheme="minorHAnsi" w:hAnsiTheme="minorHAnsi" w:cstheme="minorHAnsi"/>
          <w:color w:val="666666"/>
          <w:sz w:val="22"/>
          <w:szCs w:val="22"/>
        </w:rPr>
        <w:t>your supervisor.</w:t>
      </w:r>
      <w:r w:rsidR="006B7DD5" w:rsidRPr="00CE2188">
        <w:rPr>
          <w:rFonts w:asciiTheme="minorHAnsi" w:hAnsiTheme="minorHAnsi" w:cstheme="minorHAnsi"/>
          <w:color w:val="666666"/>
          <w:sz w:val="22"/>
          <w:szCs w:val="22"/>
        </w:rPr>
        <w:t xml:space="preserve"> </w:t>
      </w:r>
      <w:r w:rsidR="006B7DD5" w:rsidRPr="00894646">
        <w:rPr>
          <w:rFonts w:asciiTheme="minorHAnsi" w:hAnsiTheme="minorHAnsi" w:cstheme="minorHAnsi"/>
          <w:b/>
          <w:bCs/>
          <w:color w:val="666666"/>
          <w:sz w:val="22"/>
          <w:szCs w:val="22"/>
        </w:rPr>
        <w:t>COMPANY NAME’s</w:t>
      </w:r>
      <w:r w:rsidR="006B7DD5" w:rsidRPr="00CE2188">
        <w:rPr>
          <w:rFonts w:asciiTheme="minorHAnsi" w:hAnsiTheme="minorHAnsi" w:cstheme="minorHAnsi"/>
          <w:color w:val="666666"/>
          <w:sz w:val="22"/>
          <w:szCs w:val="22"/>
        </w:rPr>
        <w:t xml:space="preserve"> call-in procedures are listed below:</w:t>
      </w:r>
    </w:p>
    <w:p w14:paraId="17E861EC" w14:textId="77777777" w:rsidR="00D25F82" w:rsidRPr="00A73697" w:rsidRDefault="006B7DD5" w:rsidP="00D25F82">
      <w:pPr>
        <w:jc w:val="both"/>
        <w:rPr>
          <w:rFonts w:asciiTheme="minorHAnsi" w:hAnsiTheme="minorHAnsi" w:cstheme="minorHAnsi"/>
          <w:color w:val="666666"/>
          <w:sz w:val="22"/>
          <w:szCs w:val="22"/>
          <w:u w:val="single"/>
        </w:rPr>
      </w:pPr>
      <w:r w:rsidRPr="00A73697">
        <w:rPr>
          <w:rFonts w:asciiTheme="minorHAnsi" w:hAnsiTheme="minorHAnsi" w:cstheme="minorHAnsi"/>
          <w:color w:val="666666"/>
          <w:sz w:val="22"/>
          <w:szCs w:val="22"/>
          <w:u w:val="single"/>
        </w:rPr>
        <w:t>Notice / Call-In Procedure – Emergencies</w:t>
      </w:r>
    </w:p>
    <w:p w14:paraId="06CD00E6" w14:textId="4DF66220" w:rsidR="006B7DD5" w:rsidRPr="00CE2188" w:rsidRDefault="006B7DD5" w:rsidP="00D25F82">
      <w:pPr>
        <w:spacing w:after="220"/>
        <w:rPr>
          <w:rFonts w:asciiTheme="minorHAnsi" w:hAnsiTheme="minorHAnsi" w:cstheme="minorHAnsi"/>
          <w:color w:val="666666"/>
          <w:sz w:val="22"/>
          <w:szCs w:val="22"/>
        </w:rPr>
      </w:pPr>
      <w:r w:rsidRPr="00CE2188">
        <w:rPr>
          <w:rFonts w:asciiTheme="minorHAnsi" w:hAnsiTheme="minorHAnsi" w:cstheme="minorHAnsi"/>
          <w:color w:val="666666"/>
          <w:sz w:val="22"/>
          <w:szCs w:val="22"/>
        </w:rPr>
        <w:t>If you are unable to work, report to work on time, or work your entire workday due to illness or a personal emergency, you must notify your supervisor as soon as possible</w:t>
      </w:r>
      <w:r w:rsidR="00A0778F">
        <w:rPr>
          <w:rFonts w:asciiTheme="minorHAnsi" w:hAnsiTheme="minorHAnsi" w:cstheme="minorHAnsi"/>
          <w:color w:val="666666"/>
          <w:sz w:val="22"/>
          <w:szCs w:val="22"/>
        </w:rPr>
        <w:t>. I</w:t>
      </w:r>
      <w:r w:rsidRPr="00CE2188">
        <w:rPr>
          <w:rFonts w:asciiTheme="minorHAnsi" w:hAnsiTheme="minorHAnsi" w:cstheme="minorHAnsi"/>
          <w:color w:val="666666"/>
          <w:sz w:val="22"/>
          <w:szCs w:val="22"/>
        </w:rPr>
        <w:t>f you are unable to report to work (or report to work on time), you should contact your supervisor to provide reasonable notice, but no later than thirty (30) minutes before you are scheduled to start work, if practical</w:t>
      </w:r>
      <w:r w:rsidR="00DF1825" w:rsidRPr="00CE2188">
        <w:rPr>
          <w:rFonts w:asciiTheme="minorHAnsi" w:hAnsiTheme="minorHAnsi" w:cstheme="minorHAnsi"/>
          <w:color w:val="666666"/>
          <w:sz w:val="22"/>
          <w:szCs w:val="22"/>
        </w:rPr>
        <w:t xml:space="preserve">, but in no event more than two (2) hours from the time you are scheduled to start work.  </w:t>
      </w:r>
      <w:r w:rsidRPr="00CE2188">
        <w:rPr>
          <w:rFonts w:asciiTheme="minorHAnsi" w:hAnsiTheme="minorHAnsi" w:cstheme="minorHAnsi"/>
          <w:color w:val="666666"/>
          <w:sz w:val="22"/>
          <w:szCs w:val="22"/>
        </w:rPr>
        <w:t xml:space="preserve">  </w:t>
      </w:r>
    </w:p>
    <w:p w14:paraId="01A81D06" w14:textId="4820946F" w:rsidR="006B7DD5" w:rsidRPr="00A0778F" w:rsidRDefault="006B7DD5" w:rsidP="00A0778F">
      <w:pPr>
        <w:widowControl w:val="0"/>
        <w:autoSpaceDE w:val="0"/>
        <w:autoSpaceDN w:val="0"/>
        <w:adjustRightInd w:val="0"/>
        <w:spacing w:before="0" w:after="0"/>
        <w:jc w:val="both"/>
        <w:rPr>
          <w:rFonts w:asciiTheme="minorHAnsi" w:hAnsiTheme="minorHAnsi" w:cstheme="minorHAnsi"/>
          <w:color w:val="666666"/>
          <w:sz w:val="22"/>
          <w:szCs w:val="22"/>
        </w:rPr>
      </w:pPr>
      <w:r w:rsidRPr="00A0778F">
        <w:rPr>
          <w:rFonts w:asciiTheme="minorHAnsi" w:hAnsiTheme="minorHAnsi" w:cstheme="minorHAnsi"/>
          <w:color w:val="666666"/>
          <w:sz w:val="22"/>
          <w:szCs w:val="22"/>
        </w:rPr>
        <w:t xml:space="preserve">All notifications of absences must be either face-to-face or by telephone to your supervisor.  No employee may call in sick by email, instant message, text message, or social media or by leaving a message for another employee. </w:t>
      </w:r>
    </w:p>
    <w:p w14:paraId="1E04DA4D" w14:textId="77777777" w:rsidR="004C1707" w:rsidRPr="00CE2188" w:rsidRDefault="004C1707" w:rsidP="00C546B0">
      <w:pPr>
        <w:pStyle w:val="ListParagraph"/>
        <w:widowControl w:val="0"/>
        <w:autoSpaceDE w:val="0"/>
        <w:autoSpaceDN w:val="0"/>
        <w:adjustRightInd w:val="0"/>
        <w:spacing w:before="0" w:after="0"/>
        <w:ind w:left="360"/>
        <w:jc w:val="both"/>
        <w:rPr>
          <w:rFonts w:asciiTheme="minorHAnsi" w:hAnsiTheme="minorHAnsi" w:cstheme="minorHAnsi"/>
          <w:color w:val="666666"/>
          <w:sz w:val="22"/>
          <w:szCs w:val="22"/>
        </w:rPr>
      </w:pPr>
    </w:p>
    <w:p w14:paraId="3B378CD2" w14:textId="77777777" w:rsidR="004C1707" w:rsidRPr="00F56AF9" w:rsidRDefault="004C1707" w:rsidP="00F56AF9">
      <w:pPr>
        <w:spacing w:before="0" w:after="0"/>
        <w:rPr>
          <w:rFonts w:asciiTheme="minorHAnsi" w:hAnsiTheme="minorHAnsi" w:cstheme="minorHAnsi"/>
          <w:color w:val="666666"/>
          <w:sz w:val="22"/>
          <w:szCs w:val="22"/>
        </w:rPr>
      </w:pPr>
      <w:r w:rsidRPr="00F56AF9">
        <w:rPr>
          <w:rFonts w:asciiTheme="minorHAnsi" w:hAnsiTheme="minorHAnsi" w:cstheme="minorHAnsi"/>
          <w:color w:val="666666"/>
          <w:sz w:val="22"/>
          <w:szCs w:val="22"/>
          <w:shd w:val="clear" w:color="auto" w:fill="FFFFFF"/>
        </w:rPr>
        <w:t>When you contact your supervisor to report your need for leave, you must provide at least the following information:</w:t>
      </w:r>
    </w:p>
    <w:p w14:paraId="03421A50" w14:textId="10D99D37" w:rsidR="004C1707" w:rsidRPr="00CE2188" w:rsidRDefault="004C1707" w:rsidP="00C546B0">
      <w:pPr>
        <w:pStyle w:val="ListParagraph"/>
        <w:numPr>
          <w:ilvl w:val="0"/>
          <w:numId w:val="38"/>
        </w:numPr>
        <w:shd w:val="clear" w:color="auto" w:fill="FFFFFF"/>
        <w:spacing w:before="0" w:after="300"/>
        <w:ind w:left="720"/>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The specific reason for your absence, with sufficient information to allow us to determine whether FMLA may apply to your </w:t>
      </w:r>
      <w:r w:rsidR="00D95391" w:rsidRPr="00CE2188">
        <w:rPr>
          <w:rFonts w:asciiTheme="minorHAnsi" w:hAnsiTheme="minorHAnsi" w:cstheme="minorHAnsi"/>
          <w:color w:val="666666"/>
          <w:sz w:val="22"/>
          <w:szCs w:val="22"/>
        </w:rPr>
        <w:t>request.</w:t>
      </w:r>
    </w:p>
    <w:p w14:paraId="19F81055" w14:textId="77777777" w:rsidR="004C1707" w:rsidRPr="00CE2188" w:rsidRDefault="004C1707" w:rsidP="00C546B0">
      <w:pPr>
        <w:pStyle w:val="ListParagraph"/>
        <w:numPr>
          <w:ilvl w:val="0"/>
          <w:numId w:val="38"/>
        </w:numPr>
        <w:shd w:val="clear" w:color="auto" w:fill="FFFFFF"/>
        <w:spacing w:before="0" w:after="300"/>
        <w:ind w:left="720"/>
        <w:rPr>
          <w:rFonts w:asciiTheme="minorHAnsi" w:hAnsiTheme="minorHAnsi" w:cstheme="minorHAnsi"/>
          <w:color w:val="666666"/>
          <w:sz w:val="22"/>
          <w:szCs w:val="22"/>
        </w:rPr>
      </w:pPr>
      <w:r w:rsidRPr="00CE2188">
        <w:rPr>
          <w:rFonts w:asciiTheme="minorHAnsi" w:hAnsiTheme="minorHAnsi" w:cstheme="minorHAnsi"/>
          <w:color w:val="666666"/>
          <w:sz w:val="22"/>
          <w:szCs w:val="22"/>
        </w:rPr>
        <w:t>When your leave will begin and when you expect to return to work, including specific dates and times of absences, if known; and</w:t>
      </w:r>
    </w:p>
    <w:p w14:paraId="5C97593B" w14:textId="77777777" w:rsidR="004C1707" w:rsidRPr="00CE2188" w:rsidRDefault="004C1707" w:rsidP="00C546B0">
      <w:pPr>
        <w:pStyle w:val="ListParagraph"/>
        <w:numPr>
          <w:ilvl w:val="0"/>
          <w:numId w:val="38"/>
        </w:numPr>
        <w:shd w:val="clear" w:color="auto" w:fill="FFFFFF"/>
        <w:spacing w:before="0" w:after="300"/>
        <w:ind w:left="720"/>
        <w:rPr>
          <w:rFonts w:asciiTheme="minorHAnsi" w:hAnsiTheme="minorHAnsi" w:cstheme="minorHAnsi"/>
          <w:color w:val="666666"/>
          <w:sz w:val="22"/>
          <w:szCs w:val="22"/>
        </w:rPr>
      </w:pPr>
      <w:r w:rsidRPr="00CE2188">
        <w:rPr>
          <w:rFonts w:asciiTheme="minorHAnsi" w:hAnsiTheme="minorHAnsi" w:cstheme="minorHAnsi"/>
          <w:color w:val="666666"/>
          <w:sz w:val="22"/>
          <w:szCs w:val="22"/>
        </w:rPr>
        <w:t>A telephone number where you may be reached for further information.</w:t>
      </w:r>
    </w:p>
    <w:p w14:paraId="354720CC" w14:textId="0DFC8F0D" w:rsidR="004C1707" w:rsidRPr="005740D7" w:rsidRDefault="004C1707" w:rsidP="005740D7">
      <w:pPr>
        <w:shd w:val="clear" w:color="auto" w:fill="FFFFFF"/>
        <w:spacing w:before="0" w:after="300"/>
        <w:rPr>
          <w:rFonts w:asciiTheme="minorHAnsi" w:hAnsiTheme="minorHAnsi" w:cstheme="minorHAnsi"/>
          <w:color w:val="666666"/>
          <w:sz w:val="22"/>
          <w:szCs w:val="22"/>
        </w:rPr>
      </w:pPr>
      <w:r w:rsidRPr="005740D7">
        <w:rPr>
          <w:rFonts w:asciiTheme="minorHAnsi" w:hAnsiTheme="minorHAnsi" w:cstheme="minorHAnsi"/>
          <w:color w:val="666666"/>
          <w:sz w:val="22"/>
          <w:szCs w:val="22"/>
        </w:rPr>
        <w:t xml:space="preserve">If your need for leave is covered by FMLA, you must also call </w:t>
      </w:r>
      <w:commentRangeStart w:id="453"/>
      <w:r w:rsidRPr="005740D7">
        <w:rPr>
          <w:rFonts w:asciiTheme="minorHAnsi" w:hAnsiTheme="minorHAnsi" w:cstheme="minorHAnsi"/>
          <w:color w:val="666666"/>
          <w:sz w:val="22"/>
          <w:szCs w:val="22"/>
        </w:rPr>
        <w:t>XXX</w:t>
      </w:r>
      <w:commentRangeEnd w:id="453"/>
      <w:r w:rsidRPr="00CE2188">
        <w:rPr>
          <w:rStyle w:val="CommentReference"/>
          <w:rFonts w:asciiTheme="minorHAnsi" w:hAnsiTheme="minorHAnsi" w:cstheme="minorHAnsi"/>
          <w:color w:val="666666"/>
          <w:sz w:val="22"/>
          <w:szCs w:val="22"/>
        </w:rPr>
        <w:commentReference w:id="453"/>
      </w:r>
      <w:r w:rsidRPr="005740D7">
        <w:rPr>
          <w:rFonts w:asciiTheme="minorHAnsi" w:hAnsiTheme="minorHAnsi" w:cstheme="minorHAnsi"/>
          <w:color w:val="666666"/>
          <w:sz w:val="22"/>
          <w:szCs w:val="22"/>
        </w:rPr>
        <w:t xml:space="preserve">; if you fail to do so, your leave </w:t>
      </w:r>
      <w:r w:rsidR="005740D7">
        <w:rPr>
          <w:rFonts w:asciiTheme="minorHAnsi" w:hAnsiTheme="minorHAnsi" w:cstheme="minorHAnsi"/>
          <w:color w:val="666666"/>
          <w:sz w:val="22"/>
          <w:szCs w:val="22"/>
        </w:rPr>
        <w:t>may</w:t>
      </w:r>
      <w:r w:rsidRPr="005740D7">
        <w:rPr>
          <w:rFonts w:asciiTheme="minorHAnsi" w:hAnsiTheme="minorHAnsi" w:cstheme="minorHAnsi"/>
          <w:color w:val="666666"/>
          <w:sz w:val="22"/>
          <w:szCs w:val="22"/>
        </w:rPr>
        <w:t xml:space="preserve"> not be covered by FMLA.</w:t>
      </w:r>
    </w:p>
    <w:p w14:paraId="23D29522" w14:textId="77777777" w:rsidR="004C1707" w:rsidRPr="00A73697" w:rsidRDefault="004C1707" w:rsidP="00A73697">
      <w:pPr>
        <w:widowControl w:val="0"/>
        <w:autoSpaceDE w:val="0"/>
        <w:autoSpaceDN w:val="0"/>
        <w:adjustRightInd w:val="0"/>
        <w:spacing w:before="0" w:after="0"/>
        <w:jc w:val="both"/>
        <w:rPr>
          <w:rFonts w:asciiTheme="minorHAnsi" w:hAnsiTheme="minorHAnsi" w:cstheme="minorHAnsi"/>
          <w:color w:val="666666"/>
          <w:sz w:val="22"/>
          <w:szCs w:val="22"/>
        </w:rPr>
      </w:pPr>
      <w:r w:rsidRPr="00A73697">
        <w:rPr>
          <w:rFonts w:asciiTheme="minorHAnsi" w:hAnsiTheme="minorHAnsi" w:cstheme="minorHAnsi"/>
          <w:color w:val="666666"/>
          <w:sz w:val="22"/>
          <w:szCs w:val="22"/>
        </w:rPr>
        <w:t>Failure to follow this Notice / Call-In Procedure may result in termination.</w:t>
      </w:r>
    </w:p>
    <w:p w14:paraId="09FD0A4C" w14:textId="77777777" w:rsidR="00A73697" w:rsidRDefault="00A73697" w:rsidP="00A73697">
      <w:pPr>
        <w:widowControl w:val="0"/>
        <w:autoSpaceDE w:val="0"/>
        <w:autoSpaceDN w:val="0"/>
        <w:adjustRightInd w:val="0"/>
        <w:spacing w:before="0" w:after="0"/>
        <w:jc w:val="both"/>
        <w:rPr>
          <w:rFonts w:asciiTheme="minorHAnsi" w:hAnsiTheme="minorHAnsi" w:cstheme="minorHAnsi"/>
          <w:color w:val="666666"/>
          <w:sz w:val="22"/>
          <w:szCs w:val="22"/>
        </w:rPr>
      </w:pPr>
    </w:p>
    <w:p w14:paraId="002BE49B" w14:textId="485F4594" w:rsidR="006B7DD5" w:rsidRPr="00A73697" w:rsidRDefault="006B7DD5" w:rsidP="00A73697">
      <w:pPr>
        <w:widowControl w:val="0"/>
        <w:autoSpaceDE w:val="0"/>
        <w:autoSpaceDN w:val="0"/>
        <w:adjustRightInd w:val="0"/>
        <w:spacing w:before="0" w:after="0"/>
        <w:jc w:val="both"/>
        <w:rPr>
          <w:rFonts w:asciiTheme="minorHAnsi" w:hAnsiTheme="minorHAnsi" w:cstheme="minorHAnsi"/>
          <w:color w:val="666666"/>
          <w:sz w:val="22"/>
          <w:szCs w:val="22"/>
        </w:rPr>
      </w:pPr>
      <w:r w:rsidRPr="00A73697">
        <w:rPr>
          <w:rFonts w:asciiTheme="minorHAnsi" w:hAnsiTheme="minorHAnsi" w:cstheme="minorHAnsi"/>
          <w:color w:val="666666"/>
          <w:sz w:val="22"/>
          <w:szCs w:val="22"/>
        </w:rPr>
        <w:lastRenderedPageBreak/>
        <w:t xml:space="preserve">Absences due to an illness that lasts longer than three (3) days may require documentation such as a doctor’s note.  </w:t>
      </w:r>
    </w:p>
    <w:p w14:paraId="732B9260" w14:textId="0A5603B8" w:rsidR="006B7DD5" w:rsidRPr="00A73697" w:rsidRDefault="00F62A60" w:rsidP="00F62A60">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Should you need to leave work early, this must be approved by your supervisor.</w:t>
      </w:r>
      <w:r>
        <w:rPr>
          <w:rFonts w:asciiTheme="minorHAnsi" w:hAnsiTheme="minorHAnsi" w:cstheme="minorHAnsi"/>
          <w:color w:val="666666"/>
          <w:sz w:val="22"/>
          <w:szCs w:val="22"/>
        </w:rPr>
        <w:t xml:space="preserve"> Y</w:t>
      </w:r>
      <w:r w:rsidR="006B7DD5" w:rsidRPr="00A73697">
        <w:rPr>
          <w:rFonts w:asciiTheme="minorHAnsi" w:hAnsiTheme="minorHAnsi" w:cstheme="minorHAnsi"/>
          <w:color w:val="666666"/>
          <w:sz w:val="22"/>
          <w:szCs w:val="22"/>
        </w:rPr>
        <w:t xml:space="preserve">ou must make sure that any urgent, uncompleted tasks are arranged to be completed by another employee.  </w:t>
      </w:r>
    </w:p>
    <w:p w14:paraId="699B5882" w14:textId="77777777" w:rsidR="006B7DD5" w:rsidRPr="00A73697" w:rsidRDefault="006B7DD5" w:rsidP="00C546B0">
      <w:pPr>
        <w:spacing w:before="220" w:after="0"/>
        <w:rPr>
          <w:rFonts w:asciiTheme="minorHAnsi" w:hAnsiTheme="minorHAnsi" w:cstheme="minorHAnsi"/>
          <w:color w:val="666666"/>
          <w:sz w:val="22"/>
          <w:szCs w:val="22"/>
          <w:u w:val="single"/>
        </w:rPr>
      </w:pPr>
      <w:r w:rsidRPr="00A73697">
        <w:rPr>
          <w:rFonts w:asciiTheme="minorHAnsi" w:hAnsiTheme="minorHAnsi" w:cstheme="minorHAnsi"/>
          <w:color w:val="666666"/>
          <w:sz w:val="22"/>
          <w:szCs w:val="22"/>
          <w:u w:val="single"/>
        </w:rPr>
        <w:t>Notice / Call-In Procedure – Scheduled Absences</w:t>
      </w:r>
    </w:p>
    <w:p w14:paraId="079F5D8E" w14:textId="5B67263F" w:rsidR="006B7DD5" w:rsidRPr="00CE2188" w:rsidRDefault="006B7DD5" w:rsidP="00C546B0">
      <w:pPr>
        <w:spacing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For scheduled absences</w:t>
      </w:r>
      <w:r w:rsidR="00F2051B">
        <w:rPr>
          <w:rFonts w:asciiTheme="minorHAnsi" w:hAnsiTheme="minorHAnsi" w:cstheme="minorHAnsi"/>
          <w:color w:val="666666"/>
          <w:sz w:val="22"/>
          <w:szCs w:val="22"/>
        </w:rPr>
        <w:t>,</w:t>
      </w:r>
      <w:r w:rsidRPr="00CE2188">
        <w:rPr>
          <w:rFonts w:asciiTheme="minorHAnsi" w:hAnsiTheme="minorHAnsi" w:cstheme="minorHAnsi"/>
          <w:color w:val="666666"/>
          <w:sz w:val="22"/>
          <w:szCs w:val="22"/>
        </w:rPr>
        <w:t xml:space="preserve"> such as a routine doctor’s appointment or a vacation, the </w:t>
      </w:r>
      <w:r w:rsidR="00B45F01">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requires at least three (3) weeks’ advance notice.  </w:t>
      </w:r>
    </w:p>
    <w:p w14:paraId="481C904E" w14:textId="77777777" w:rsidR="007B4777" w:rsidRDefault="007B4777" w:rsidP="00C546B0">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Excused absences and </w:t>
      </w:r>
      <w:proofErr w:type="spellStart"/>
      <w:r w:rsidRPr="00CE2188">
        <w:rPr>
          <w:rFonts w:asciiTheme="minorHAnsi" w:hAnsiTheme="minorHAnsi" w:cstheme="minorHAnsi"/>
          <w:color w:val="666666"/>
          <w:sz w:val="22"/>
          <w:szCs w:val="22"/>
        </w:rPr>
        <w:t>tardies</w:t>
      </w:r>
      <w:proofErr w:type="spellEnd"/>
      <w:r w:rsidRPr="00CE2188">
        <w:rPr>
          <w:rFonts w:asciiTheme="minorHAnsi" w:hAnsiTheme="minorHAnsi" w:cstheme="minorHAnsi"/>
          <w:color w:val="666666"/>
          <w:sz w:val="22"/>
          <w:szCs w:val="22"/>
        </w:rPr>
        <w:t xml:space="preserve"> are those that are pre-arranged and approved in advance by your supervisor.  Exceptions to this are sudden emergencies, sickness, or accidents which </w:t>
      </w:r>
      <w:r w:rsidRPr="00CE2188">
        <w:rPr>
          <w:rFonts w:asciiTheme="minorHAnsi" w:hAnsiTheme="minorHAnsi" w:cstheme="minorHAnsi"/>
          <w:color w:val="666666"/>
          <w:sz w:val="22"/>
          <w:szCs w:val="22"/>
          <w:u w:val="single"/>
        </w:rPr>
        <w:t>may</w:t>
      </w:r>
      <w:r w:rsidRPr="00CE2188">
        <w:rPr>
          <w:rFonts w:asciiTheme="minorHAnsi" w:hAnsiTheme="minorHAnsi" w:cstheme="minorHAnsi"/>
          <w:color w:val="666666"/>
          <w:sz w:val="22"/>
          <w:szCs w:val="22"/>
        </w:rPr>
        <w:t xml:space="preserve"> be considered excused.</w:t>
      </w:r>
    </w:p>
    <w:p w14:paraId="6A3B4E98" w14:textId="2D81E7EE" w:rsidR="00DC5E6D" w:rsidRPr="00CE2188" w:rsidRDefault="00DC5E6D" w:rsidP="00DC5E6D">
      <w:pPr>
        <w:jc w:val="both"/>
        <w:rPr>
          <w:rFonts w:asciiTheme="minorHAnsi" w:hAnsiTheme="minorHAnsi" w:cstheme="minorHAnsi"/>
          <w:color w:val="666666"/>
          <w:sz w:val="22"/>
          <w:szCs w:val="22"/>
        </w:rPr>
      </w:pPr>
      <w:r>
        <w:rPr>
          <w:rFonts w:asciiTheme="minorHAnsi" w:hAnsiTheme="minorHAnsi" w:cstheme="minorHAnsi"/>
          <w:color w:val="666666"/>
          <w:sz w:val="22"/>
          <w:szCs w:val="22"/>
        </w:rPr>
        <w:t>I</w:t>
      </w:r>
      <w:r w:rsidRPr="00CE2188">
        <w:rPr>
          <w:rFonts w:asciiTheme="minorHAnsi" w:hAnsiTheme="minorHAnsi" w:cstheme="minorHAnsi"/>
          <w:color w:val="666666"/>
          <w:sz w:val="22"/>
          <w:szCs w:val="22"/>
        </w:rPr>
        <w:t xml:space="preserve">f you are not at your </w:t>
      </w:r>
      <w:r w:rsidR="009068D1" w:rsidRPr="00CE2188">
        <w:rPr>
          <w:rFonts w:asciiTheme="minorHAnsi" w:hAnsiTheme="minorHAnsi" w:cstheme="minorHAnsi"/>
          <w:color w:val="666666"/>
          <w:sz w:val="22"/>
          <w:szCs w:val="22"/>
        </w:rPr>
        <w:t>workstation</w:t>
      </w:r>
      <w:r w:rsidRPr="00CE2188">
        <w:rPr>
          <w:rFonts w:asciiTheme="minorHAnsi" w:hAnsiTheme="minorHAnsi" w:cstheme="minorHAnsi"/>
          <w:color w:val="666666"/>
          <w:sz w:val="22"/>
          <w:szCs w:val="22"/>
        </w:rPr>
        <w:t xml:space="preserve"> at your assigned starting time, you will be considered tardy.</w:t>
      </w:r>
    </w:p>
    <w:p w14:paraId="0AD8D456" w14:textId="7BE4E1E7" w:rsidR="007B4777" w:rsidRPr="00CE2188" w:rsidRDefault="007B4777" w:rsidP="00C546B0">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If you are absent three or more consecutive workdays without </w:t>
      </w:r>
      <w:r w:rsidR="002E0B9A" w:rsidRPr="00CE2188">
        <w:rPr>
          <w:rFonts w:asciiTheme="minorHAnsi" w:hAnsiTheme="minorHAnsi" w:cstheme="minorHAnsi"/>
          <w:color w:val="666666"/>
          <w:sz w:val="22"/>
          <w:szCs w:val="22"/>
        </w:rPr>
        <w:t>giving proper notice to</w:t>
      </w:r>
      <w:r w:rsidRPr="00CE2188">
        <w:rPr>
          <w:rFonts w:asciiTheme="minorHAnsi" w:hAnsiTheme="minorHAnsi" w:cstheme="minorHAnsi"/>
          <w:color w:val="666666"/>
          <w:sz w:val="22"/>
          <w:szCs w:val="22"/>
        </w:rPr>
        <w:t xml:space="preserve"> your supervisor, </w:t>
      </w:r>
      <w:r w:rsidR="002E0B9A" w:rsidRPr="00CE2188">
        <w:rPr>
          <w:rFonts w:asciiTheme="minorHAnsi" w:hAnsiTheme="minorHAnsi" w:cstheme="minorHAnsi"/>
          <w:color w:val="666666"/>
          <w:sz w:val="22"/>
          <w:szCs w:val="22"/>
        </w:rPr>
        <w:t>the C</w:t>
      </w:r>
      <w:r w:rsidR="00E20715" w:rsidRPr="00CE2188">
        <w:rPr>
          <w:rFonts w:asciiTheme="minorHAnsi" w:hAnsiTheme="minorHAnsi" w:cstheme="minorHAnsi"/>
          <w:color w:val="666666"/>
          <w:sz w:val="22"/>
          <w:szCs w:val="22"/>
        </w:rPr>
        <w:t>ompany</w:t>
      </w:r>
      <w:r w:rsidR="002E0B9A" w:rsidRPr="00CE2188">
        <w:rPr>
          <w:rFonts w:asciiTheme="minorHAnsi" w:hAnsiTheme="minorHAnsi" w:cstheme="minorHAnsi"/>
          <w:color w:val="666666"/>
          <w:sz w:val="22"/>
          <w:szCs w:val="22"/>
        </w:rPr>
        <w:t xml:space="preserve"> will deem you to have voluntarily abandoned your job and will interpret </w:t>
      </w:r>
      <w:r w:rsidR="00000BCA" w:rsidRPr="00CE2188">
        <w:rPr>
          <w:rFonts w:asciiTheme="minorHAnsi" w:hAnsiTheme="minorHAnsi" w:cstheme="minorHAnsi"/>
          <w:color w:val="666666"/>
          <w:sz w:val="22"/>
          <w:szCs w:val="22"/>
        </w:rPr>
        <w:t xml:space="preserve">this </w:t>
      </w:r>
      <w:r w:rsidR="002E0B9A" w:rsidRPr="00CE2188">
        <w:rPr>
          <w:rFonts w:asciiTheme="minorHAnsi" w:hAnsiTheme="minorHAnsi" w:cstheme="minorHAnsi"/>
          <w:color w:val="666666"/>
          <w:sz w:val="22"/>
          <w:szCs w:val="22"/>
        </w:rPr>
        <w:t>as your</w:t>
      </w:r>
      <w:r w:rsidR="00000BCA" w:rsidRPr="00CE2188">
        <w:rPr>
          <w:rFonts w:asciiTheme="minorHAnsi" w:hAnsiTheme="minorHAnsi" w:cstheme="minorHAnsi"/>
          <w:color w:val="666666"/>
          <w:sz w:val="22"/>
          <w:szCs w:val="22"/>
        </w:rPr>
        <w:t xml:space="preserve"> voluntary resignation</w:t>
      </w:r>
      <w:r w:rsidR="002E0B9A" w:rsidRPr="00CE2188">
        <w:rPr>
          <w:rFonts w:asciiTheme="minorHAnsi" w:hAnsiTheme="minorHAnsi" w:cstheme="minorHAnsi"/>
          <w:color w:val="666666"/>
          <w:sz w:val="22"/>
          <w:szCs w:val="22"/>
        </w:rPr>
        <w:t xml:space="preserve"> from employment</w:t>
      </w:r>
      <w:r w:rsidRPr="00CE2188">
        <w:rPr>
          <w:rFonts w:asciiTheme="minorHAnsi" w:hAnsiTheme="minorHAnsi" w:cstheme="minorHAnsi"/>
          <w:color w:val="666666"/>
          <w:sz w:val="22"/>
          <w:szCs w:val="22"/>
        </w:rPr>
        <w:t>.</w:t>
      </w:r>
    </w:p>
    <w:p w14:paraId="0D5D1CBF" w14:textId="77777777" w:rsidR="00B820C9" w:rsidRPr="00CE2188" w:rsidRDefault="007B4777" w:rsidP="00B820C9">
      <w:pPr>
        <w:pStyle w:val="Heading3"/>
        <w:jc w:val="both"/>
        <w:rPr>
          <w:rFonts w:asciiTheme="minorHAnsi" w:hAnsiTheme="minorHAnsi" w:cstheme="minorHAnsi"/>
          <w:smallCaps/>
          <w:color w:val="666666"/>
          <w:sz w:val="22"/>
          <w:szCs w:val="22"/>
        </w:rPr>
      </w:pPr>
      <w:bookmarkStart w:id="454" w:name="_Toc380315804"/>
      <w:bookmarkStart w:id="455" w:name="_Toc380315998"/>
      <w:bookmarkStart w:id="456" w:name="_Toc380316064"/>
      <w:bookmarkStart w:id="457" w:name="_Toc380316130"/>
      <w:bookmarkStart w:id="458" w:name="_Toc380316277"/>
      <w:bookmarkStart w:id="459" w:name="_Toc380316368"/>
      <w:bookmarkStart w:id="460" w:name="_Toc513608659"/>
      <w:bookmarkStart w:id="461" w:name="_Toc61875820"/>
      <w:bookmarkStart w:id="462" w:name="_Toc85805435"/>
      <w:r w:rsidRPr="00CE2188">
        <w:rPr>
          <w:rFonts w:asciiTheme="minorHAnsi" w:hAnsiTheme="minorHAnsi" w:cstheme="minorHAnsi"/>
          <w:smallCaps/>
          <w:color w:val="666666"/>
          <w:sz w:val="22"/>
          <w:szCs w:val="22"/>
        </w:rPr>
        <w:t xml:space="preserve">5.2   </w:t>
      </w:r>
      <w:bookmarkStart w:id="463" w:name="_Toc380315805"/>
      <w:bookmarkStart w:id="464" w:name="_Toc380315999"/>
      <w:bookmarkStart w:id="465" w:name="_Toc380316065"/>
      <w:bookmarkStart w:id="466" w:name="_Toc380316131"/>
      <w:bookmarkStart w:id="467" w:name="_Toc380316278"/>
      <w:bookmarkStart w:id="468" w:name="_Toc380316369"/>
      <w:bookmarkStart w:id="469" w:name="_Toc513608660"/>
      <w:bookmarkEnd w:id="454"/>
      <w:bookmarkEnd w:id="455"/>
      <w:bookmarkEnd w:id="456"/>
      <w:bookmarkEnd w:id="457"/>
      <w:bookmarkEnd w:id="458"/>
      <w:bookmarkEnd w:id="459"/>
      <w:bookmarkEnd w:id="460"/>
      <w:r w:rsidR="00B820C9" w:rsidRPr="00CE2188">
        <w:rPr>
          <w:rFonts w:asciiTheme="minorHAnsi" w:hAnsiTheme="minorHAnsi" w:cstheme="minorHAnsi"/>
          <w:smallCaps/>
          <w:color w:val="666666"/>
          <w:sz w:val="22"/>
          <w:szCs w:val="22"/>
        </w:rPr>
        <w:t>Corrective Disciplinary Action</w:t>
      </w:r>
      <w:bookmarkEnd w:id="461"/>
      <w:bookmarkEnd w:id="462"/>
    </w:p>
    <w:p w14:paraId="48248DD9" w14:textId="77777777" w:rsidR="00B820C9" w:rsidRPr="00CE2188" w:rsidRDefault="00B820C9" w:rsidP="00B820C9">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We believe that open communication between you and your supervisor can provide the basis for resolving any problems associated with your behavior or performance.</w:t>
      </w:r>
    </w:p>
    <w:p w14:paraId="6493D202" w14:textId="59C46B4A" w:rsidR="00663A4A" w:rsidRPr="00C33630" w:rsidRDefault="009A20DE" w:rsidP="00663A4A">
      <w:pPr>
        <w:jc w:val="both"/>
        <w:rPr>
          <w:rFonts w:asciiTheme="minorHAnsi" w:hAnsiTheme="minorHAnsi" w:cstheme="minorHAnsi"/>
          <w:color w:val="666666"/>
          <w:sz w:val="22"/>
          <w:szCs w:val="22"/>
        </w:rPr>
      </w:pPr>
      <w:r w:rsidRPr="00CE2188">
        <w:rPr>
          <w:rFonts w:asciiTheme="minorHAnsi" w:hAnsiTheme="minorHAnsi" w:cstheme="minorHAnsi"/>
          <w:b/>
          <w:bCs/>
          <w:color w:val="666666"/>
          <w:sz w:val="22"/>
          <w:szCs w:val="22"/>
        </w:rPr>
        <w:t>COMPANY NAME</w:t>
      </w:r>
      <w:r w:rsidRPr="00CE2188">
        <w:rPr>
          <w:rFonts w:asciiTheme="minorHAnsi" w:hAnsiTheme="minorHAnsi" w:cstheme="minorHAnsi"/>
          <w:color w:val="666666"/>
          <w:sz w:val="22"/>
          <w:szCs w:val="22"/>
        </w:rPr>
        <w:t xml:space="preserve"> does not have a formal disciplinary process but will take any disciplinary action necessary depending on the facts of each situation.  Nonetheless, a</w:t>
      </w:r>
      <w:r w:rsidR="00B820C9" w:rsidRPr="00CE2188">
        <w:rPr>
          <w:rFonts w:asciiTheme="minorHAnsi" w:hAnsiTheme="minorHAnsi" w:cstheme="minorHAnsi"/>
          <w:color w:val="666666"/>
          <w:sz w:val="22"/>
          <w:szCs w:val="22"/>
        </w:rPr>
        <w:t xml:space="preserve">t </w:t>
      </w:r>
      <w:r w:rsidR="00594BE3" w:rsidRPr="00CE2188">
        <w:rPr>
          <w:rFonts w:asciiTheme="minorHAnsi" w:hAnsiTheme="minorHAnsi" w:cstheme="minorHAnsi"/>
          <w:b/>
          <w:bCs/>
          <w:color w:val="666666"/>
          <w:sz w:val="22"/>
          <w:szCs w:val="22"/>
        </w:rPr>
        <w:t>COMPANY</w:t>
      </w:r>
      <w:r w:rsidR="00B820C9" w:rsidRPr="00CE2188">
        <w:rPr>
          <w:rFonts w:asciiTheme="minorHAnsi" w:hAnsiTheme="minorHAnsi" w:cstheme="minorHAnsi"/>
          <w:b/>
          <w:bCs/>
          <w:color w:val="666666"/>
          <w:sz w:val="22"/>
          <w:szCs w:val="22"/>
        </w:rPr>
        <w:t xml:space="preserve"> NAME</w:t>
      </w:r>
      <w:r w:rsidR="00B820C9" w:rsidRPr="00CE2188">
        <w:rPr>
          <w:rFonts w:asciiTheme="minorHAnsi" w:hAnsiTheme="minorHAnsi" w:cstheme="minorHAnsi"/>
          <w:color w:val="666666"/>
          <w:sz w:val="22"/>
          <w:szCs w:val="22"/>
        </w:rPr>
        <w:t xml:space="preserve">, discipline is not intended to punish, but to help the disciplined employee understand and correct </w:t>
      </w:r>
      <w:r w:rsidR="004D1129">
        <w:rPr>
          <w:rFonts w:asciiTheme="minorHAnsi" w:hAnsiTheme="minorHAnsi" w:cstheme="minorHAnsi"/>
          <w:color w:val="666666"/>
          <w:sz w:val="22"/>
          <w:szCs w:val="22"/>
        </w:rPr>
        <w:t>their</w:t>
      </w:r>
      <w:r w:rsidR="00B820C9" w:rsidRPr="00CE2188">
        <w:rPr>
          <w:rFonts w:asciiTheme="minorHAnsi" w:hAnsiTheme="minorHAnsi" w:cstheme="minorHAnsi"/>
          <w:color w:val="666666"/>
          <w:sz w:val="22"/>
          <w:szCs w:val="22"/>
        </w:rPr>
        <w:t xml:space="preserve"> behavior.</w:t>
      </w:r>
      <w:r w:rsidRPr="00CE2188">
        <w:rPr>
          <w:rFonts w:asciiTheme="minorHAnsi" w:hAnsiTheme="minorHAnsi" w:cstheme="minorHAnsi"/>
          <w:color w:val="666666"/>
          <w:sz w:val="22"/>
          <w:szCs w:val="22"/>
        </w:rPr>
        <w:t xml:space="preserve"> </w:t>
      </w:r>
      <w:r w:rsidR="00B820C9"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Violation of </w:t>
      </w:r>
      <w:r w:rsidRPr="00CE2188">
        <w:rPr>
          <w:rFonts w:asciiTheme="minorHAnsi" w:hAnsiTheme="minorHAnsi" w:cstheme="minorHAnsi"/>
          <w:b/>
          <w:bCs/>
          <w:color w:val="666666"/>
          <w:sz w:val="22"/>
          <w:szCs w:val="22"/>
        </w:rPr>
        <w:t>COMPANY NAME’S</w:t>
      </w:r>
      <w:r w:rsidRPr="00CE2188">
        <w:rPr>
          <w:rFonts w:asciiTheme="minorHAnsi" w:hAnsiTheme="minorHAnsi" w:cstheme="minorHAnsi"/>
          <w:color w:val="666666"/>
          <w:sz w:val="22"/>
          <w:szCs w:val="22"/>
        </w:rPr>
        <w:t xml:space="preserve"> </w:t>
      </w:r>
      <w:r w:rsidR="00B820C9" w:rsidRPr="00CE2188">
        <w:rPr>
          <w:rFonts w:asciiTheme="minorHAnsi" w:hAnsiTheme="minorHAnsi" w:cstheme="minorHAnsi"/>
          <w:color w:val="666666"/>
          <w:sz w:val="22"/>
          <w:szCs w:val="22"/>
        </w:rPr>
        <w:t>policies, rules, and expectation levels may result in disciplin</w:t>
      </w:r>
      <w:r w:rsidRPr="00CE2188">
        <w:rPr>
          <w:rFonts w:asciiTheme="minorHAnsi" w:hAnsiTheme="minorHAnsi" w:cstheme="minorHAnsi"/>
          <w:color w:val="666666"/>
          <w:sz w:val="22"/>
          <w:szCs w:val="22"/>
        </w:rPr>
        <w:t>ary action including verbal warning, written warning, suspension, demotion, transfer, or termination of employment.</w:t>
      </w:r>
      <w:r w:rsidR="00663A4A" w:rsidRPr="00CE2188">
        <w:rPr>
          <w:rFonts w:asciiTheme="minorHAnsi" w:hAnsiTheme="minorHAnsi" w:cstheme="minorHAnsi"/>
          <w:color w:val="666666"/>
          <w:sz w:val="22"/>
          <w:szCs w:val="22"/>
        </w:rPr>
        <w:t xml:space="preserve"> </w:t>
      </w:r>
      <w:r w:rsidR="00470162" w:rsidRPr="00CE2188">
        <w:rPr>
          <w:rFonts w:asciiTheme="minorHAnsi" w:hAnsiTheme="minorHAnsi" w:cstheme="minorHAnsi"/>
          <w:color w:val="666666"/>
          <w:sz w:val="22"/>
          <w:szCs w:val="22"/>
        </w:rPr>
        <w:t xml:space="preserve"> </w:t>
      </w:r>
      <w:r w:rsidR="008536C6" w:rsidRPr="00CE2188">
        <w:rPr>
          <w:rFonts w:asciiTheme="minorHAnsi" w:hAnsiTheme="minorHAnsi" w:cstheme="minorHAnsi"/>
          <w:color w:val="666666"/>
          <w:sz w:val="22"/>
          <w:szCs w:val="22"/>
        </w:rPr>
        <w:t xml:space="preserve">In </w:t>
      </w:r>
      <w:r w:rsidR="00E6458F" w:rsidRPr="00CE2188">
        <w:rPr>
          <w:rFonts w:asciiTheme="minorHAnsi" w:hAnsiTheme="minorHAnsi" w:cstheme="minorHAnsi"/>
          <w:color w:val="666666"/>
          <w:sz w:val="22"/>
          <w:szCs w:val="22"/>
        </w:rPr>
        <w:t>general,</w:t>
      </w:r>
      <w:r w:rsidR="008536C6" w:rsidRPr="00CE2188">
        <w:rPr>
          <w:rFonts w:asciiTheme="minorHAnsi" w:hAnsiTheme="minorHAnsi" w:cstheme="minorHAnsi"/>
          <w:color w:val="666666"/>
          <w:sz w:val="22"/>
          <w:szCs w:val="22"/>
        </w:rPr>
        <w:t xml:space="preserve"> for minor incidents, a verbal redirection may be appropriate before a written warning. </w:t>
      </w:r>
      <w:r w:rsidR="003E4F86" w:rsidRPr="00CE2188">
        <w:rPr>
          <w:rFonts w:asciiTheme="minorHAnsi" w:hAnsiTheme="minorHAnsi" w:cstheme="minorHAnsi"/>
          <w:color w:val="666666"/>
          <w:sz w:val="22"/>
          <w:szCs w:val="22"/>
        </w:rPr>
        <w:t xml:space="preserve">However, more significant and/or repeated issues may result in a written warning. </w:t>
      </w:r>
      <w:r w:rsidR="00E6458F">
        <w:rPr>
          <w:rFonts w:asciiTheme="minorHAnsi" w:hAnsiTheme="minorHAnsi" w:cstheme="minorHAnsi"/>
          <w:color w:val="666666"/>
          <w:sz w:val="22"/>
          <w:szCs w:val="22"/>
        </w:rPr>
        <w:t xml:space="preserve"> </w:t>
      </w:r>
      <w:r w:rsidR="003E4F86" w:rsidRPr="00CE2188">
        <w:rPr>
          <w:rFonts w:asciiTheme="minorHAnsi" w:hAnsiTheme="minorHAnsi" w:cstheme="minorHAnsi"/>
          <w:color w:val="666666"/>
          <w:sz w:val="22"/>
          <w:szCs w:val="22"/>
        </w:rPr>
        <w:t>Depending on the seriousness of the offens</w:t>
      </w:r>
      <w:r w:rsidR="004A4932" w:rsidRPr="00CE2188">
        <w:rPr>
          <w:rFonts w:asciiTheme="minorHAnsi" w:hAnsiTheme="minorHAnsi" w:cstheme="minorHAnsi"/>
          <w:color w:val="666666"/>
          <w:sz w:val="22"/>
          <w:szCs w:val="22"/>
        </w:rPr>
        <w:t>e</w:t>
      </w:r>
      <w:r w:rsidR="003E4F86" w:rsidRPr="00CE2188">
        <w:rPr>
          <w:rFonts w:asciiTheme="minorHAnsi" w:hAnsiTheme="minorHAnsi" w:cstheme="minorHAnsi"/>
          <w:color w:val="666666"/>
          <w:sz w:val="22"/>
          <w:szCs w:val="22"/>
        </w:rPr>
        <w:t>, a final warning or termination may occur at any point</w:t>
      </w:r>
      <w:bookmarkStart w:id="470" w:name="_Toc61875821"/>
      <w:r w:rsidR="00C33630">
        <w:rPr>
          <w:rFonts w:asciiTheme="minorHAnsi" w:hAnsiTheme="minorHAnsi" w:cstheme="minorHAnsi"/>
          <w:color w:val="666666"/>
          <w:sz w:val="22"/>
          <w:szCs w:val="22"/>
        </w:rPr>
        <w:t>.</w:t>
      </w:r>
    </w:p>
    <w:p w14:paraId="7E718CFA" w14:textId="6C65A466" w:rsidR="007B4777" w:rsidRPr="00CE2188" w:rsidRDefault="007B4777" w:rsidP="00663A4A">
      <w:pPr>
        <w:jc w:val="both"/>
        <w:rPr>
          <w:rFonts w:asciiTheme="minorHAnsi" w:hAnsiTheme="minorHAnsi" w:cstheme="minorHAnsi"/>
          <w:b/>
          <w:bCs/>
          <w:smallCaps/>
          <w:color w:val="666666"/>
          <w:sz w:val="22"/>
          <w:szCs w:val="22"/>
        </w:rPr>
      </w:pPr>
      <w:r w:rsidRPr="00CE2188">
        <w:rPr>
          <w:rFonts w:asciiTheme="minorHAnsi" w:hAnsiTheme="minorHAnsi" w:cstheme="minorHAnsi"/>
          <w:b/>
          <w:bCs/>
          <w:smallCaps/>
          <w:color w:val="666666"/>
          <w:sz w:val="22"/>
          <w:szCs w:val="22"/>
        </w:rPr>
        <w:t>5.3   Health and Safety</w:t>
      </w:r>
      <w:bookmarkEnd w:id="463"/>
      <w:bookmarkEnd w:id="464"/>
      <w:bookmarkEnd w:id="465"/>
      <w:bookmarkEnd w:id="466"/>
      <w:bookmarkEnd w:id="467"/>
      <w:bookmarkEnd w:id="468"/>
      <w:bookmarkEnd w:id="469"/>
      <w:bookmarkEnd w:id="470"/>
    </w:p>
    <w:p w14:paraId="653A3DBE" w14:textId="00FC0553" w:rsidR="007B4777" w:rsidRPr="00CE2188" w:rsidRDefault="00594BE3">
      <w:pPr>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is dedicated to providing an environment that is health and safety conscious.  Your security is our concern.  Only with a concentrated effort on everyone's part can we provide this environment.</w:t>
      </w:r>
    </w:p>
    <w:p w14:paraId="065F83A9"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Therefore, the following list has been provided to help everyone focus on our safety efforts:</w:t>
      </w:r>
    </w:p>
    <w:p w14:paraId="194A9183" w14:textId="1E093723" w:rsidR="007B4777" w:rsidRPr="00CE2188" w:rsidRDefault="007B4777" w:rsidP="008E4166">
      <w:pPr>
        <w:pStyle w:val="OutdentLeftMargin1"/>
        <w:numPr>
          <w:ilvl w:val="0"/>
          <w:numId w:val="18"/>
        </w:numPr>
        <w:tabs>
          <w:tab w:val="clear" w:pos="360"/>
          <w:tab w:val="num" w:pos="720"/>
        </w:tabs>
        <w:ind w:left="720"/>
        <w:rPr>
          <w:rFonts w:asciiTheme="minorHAnsi" w:hAnsiTheme="minorHAnsi" w:cstheme="minorHAnsi"/>
          <w:color w:val="666666"/>
          <w:sz w:val="22"/>
          <w:szCs w:val="22"/>
        </w:rPr>
      </w:pPr>
      <w:r w:rsidRPr="00CE2188">
        <w:rPr>
          <w:rFonts w:asciiTheme="minorHAnsi" w:hAnsiTheme="minorHAnsi" w:cstheme="minorHAnsi"/>
          <w:color w:val="666666"/>
          <w:sz w:val="22"/>
          <w:szCs w:val="22"/>
        </w:rPr>
        <w:t>Always report any injury, no matter how slight, to your supervisor.</w:t>
      </w:r>
    </w:p>
    <w:p w14:paraId="5CBCFB05" w14:textId="6294EF70" w:rsidR="007B4777" w:rsidRPr="00CE2188" w:rsidRDefault="007B4777" w:rsidP="008E4166">
      <w:pPr>
        <w:pStyle w:val="OutdentLeftMargin1"/>
        <w:numPr>
          <w:ilvl w:val="0"/>
          <w:numId w:val="18"/>
        </w:numPr>
        <w:tabs>
          <w:tab w:val="clear" w:pos="360"/>
          <w:tab w:val="num" w:pos="720"/>
        </w:tabs>
        <w:ind w:left="720"/>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Be alert to fire and safety </w:t>
      </w:r>
      <w:r w:rsidR="00FE7E3B" w:rsidRPr="00CE2188">
        <w:rPr>
          <w:rFonts w:asciiTheme="minorHAnsi" w:hAnsiTheme="minorHAnsi" w:cstheme="minorHAnsi"/>
          <w:color w:val="666666"/>
          <w:sz w:val="22"/>
          <w:szCs w:val="22"/>
        </w:rPr>
        <w:t>hazards and</w:t>
      </w:r>
      <w:r w:rsidRPr="00CE2188">
        <w:rPr>
          <w:rFonts w:asciiTheme="minorHAnsi" w:hAnsiTheme="minorHAnsi" w:cstheme="minorHAnsi"/>
          <w:color w:val="666666"/>
          <w:sz w:val="22"/>
          <w:szCs w:val="22"/>
        </w:rPr>
        <w:t xml:space="preserve"> report them immediately.</w:t>
      </w:r>
    </w:p>
    <w:p w14:paraId="58F6E401" w14:textId="06B27E99" w:rsidR="007B4777" w:rsidRPr="00CE2188" w:rsidRDefault="007B4777" w:rsidP="008E4166">
      <w:pPr>
        <w:pStyle w:val="OutdentLeftMargin1"/>
        <w:numPr>
          <w:ilvl w:val="0"/>
          <w:numId w:val="18"/>
        </w:numPr>
        <w:tabs>
          <w:tab w:val="clear" w:pos="360"/>
          <w:tab w:val="num" w:pos="720"/>
        </w:tabs>
        <w:ind w:left="720"/>
        <w:rPr>
          <w:rFonts w:asciiTheme="minorHAnsi" w:hAnsiTheme="minorHAnsi" w:cstheme="minorHAnsi"/>
          <w:color w:val="666666"/>
          <w:sz w:val="22"/>
          <w:szCs w:val="22"/>
        </w:rPr>
      </w:pPr>
      <w:r w:rsidRPr="00CE2188">
        <w:rPr>
          <w:rFonts w:asciiTheme="minorHAnsi" w:hAnsiTheme="minorHAnsi" w:cstheme="minorHAnsi"/>
          <w:color w:val="666666"/>
          <w:sz w:val="22"/>
          <w:szCs w:val="22"/>
        </w:rPr>
        <w:t>Keep aisles free at all times.</w:t>
      </w:r>
    </w:p>
    <w:p w14:paraId="1295D781" w14:textId="08AF5E12" w:rsidR="007B4777" w:rsidRPr="00CE2188" w:rsidRDefault="007B4777" w:rsidP="008E4166">
      <w:pPr>
        <w:pStyle w:val="OutdentLeftMargin1"/>
        <w:numPr>
          <w:ilvl w:val="0"/>
          <w:numId w:val="18"/>
        </w:numPr>
        <w:tabs>
          <w:tab w:val="clear" w:pos="360"/>
          <w:tab w:val="num" w:pos="720"/>
        </w:tabs>
        <w:ind w:left="720"/>
        <w:rPr>
          <w:rFonts w:asciiTheme="minorHAnsi" w:hAnsiTheme="minorHAnsi" w:cstheme="minorHAnsi"/>
          <w:color w:val="666666"/>
          <w:sz w:val="22"/>
          <w:szCs w:val="22"/>
        </w:rPr>
      </w:pPr>
      <w:r w:rsidRPr="00CE2188">
        <w:rPr>
          <w:rFonts w:asciiTheme="minorHAnsi" w:hAnsiTheme="minorHAnsi" w:cstheme="minorHAnsi"/>
          <w:color w:val="666666"/>
          <w:sz w:val="22"/>
          <w:szCs w:val="22"/>
        </w:rPr>
        <w:t>Wear proper clothing and personal protective equipment at all times.</w:t>
      </w:r>
    </w:p>
    <w:p w14:paraId="19791AE0" w14:textId="4AB88BA4" w:rsidR="007B4777" w:rsidRPr="00CE2188" w:rsidRDefault="007B4777" w:rsidP="008E4166">
      <w:pPr>
        <w:pStyle w:val="OutdentLeftMargin1"/>
        <w:numPr>
          <w:ilvl w:val="0"/>
          <w:numId w:val="18"/>
        </w:numPr>
        <w:tabs>
          <w:tab w:val="clear" w:pos="360"/>
          <w:tab w:val="num" w:pos="720"/>
        </w:tabs>
        <w:ind w:left="720"/>
        <w:rPr>
          <w:rFonts w:asciiTheme="minorHAnsi" w:hAnsiTheme="minorHAnsi" w:cstheme="minorHAnsi"/>
          <w:color w:val="666666"/>
          <w:sz w:val="22"/>
          <w:szCs w:val="22"/>
        </w:rPr>
      </w:pPr>
      <w:r w:rsidRPr="00CE2188">
        <w:rPr>
          <w:rFonts w:asciiTheme="minorHAnsi" w:hAnsiTheme="minorHAnsi" w:cstheme="minorHAnsi"/>
          <w:color w:val="666666"/>
          <w:sz w:val="22"/>
          <w:szCs w:val="22"/>
        </w:rPr>
        <w:t>Observe all safety practices associated with your job.</w:t>
      </w:r>
    </w:p>
    <w:p w14:paraId="5608C0E4" w14:textId="24D1E7C6" w:rsidR="007B4777" w:rsidRPr="00CE2188" w:rsidRDefault="007B4777" w:rsidP="008E4166">
      <w:pPr>
        <w:pStyle w:val="OutdentLeftMargin1"/>
        <w:numPr>
          <w:ilvl w:val="0"/>
          <w:numId w:val="18"/>
        </w:numPr>
        <w:tabs>
          <w:tab w:val="clear" w:pos="360"/>
          <w:tab w:val="num" w:pos="720"/>
        </w:tabs>
        <w:ind w:left="720"/>
        <w:rPr>
          <w:rFonts w:asciiTheme="minorHAnsi" w:hAnsiTheme="minorHAnsi" w:cstheme="minorHAnsi"/>
          <w:color w:val="666666"/>
          <w:sz w:val="22"/>
          <w:szCs w:val="22"/>
        </w:rPr>
      </w:pPr>
      <w:r w:rsidRPr="00CE2188">
        <w:rPr>
          <w:rFonts w:asciiTheme="minorHAnsi" w:hAnsiTheme="minorHAnsi" w:cstheme="minorHAnsi"/>
          <w:color w:val="666666"/>
          <w:sz w:val="22"/>
          <w:szCs w:val="22"/>
        </w:rPr>
        <w:lastRenderedPageBreak/>
        <w:t>Refrain from eating and drinking in manufacturing areas.</w:t>
      </w:r>
    </w:p>
    <w:p w14:paraId="28DCC98A" w14:textId="23B55E90" w:rsidR="007B4777" w:rsidRPr="00CE2188" w:rsidRDefault="007B4777" w:rsidP="008E4166">
      <w:pPr>
        <w:pStyle w:val="OutdentLeftMargin1"/>
        <w:numPr>
          <w:ilvl w:val="0"/>
          <w:numId w:val="18"/>
        </w:numPr>
        <w:tabs>
          <w:tab w:val="clear" w:pos="360"/>
          <w:tab w:val="num" w:pos="720"/>
        </w:tabs>
        <w:ind w:left="720"/>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Housekeeping is everyone's </w:t>
      </w:r>
      <w:r w:rsidR="00261CBD" w:rsidRPr="00CE2188">
        <w:rPr>
          <w:rFonts w:asciiTheme="minorHAnsi" w:hAnsiTheme="minorHAnsi" w:cstheme="minorHAnsi"/>
          <w:color w:val="666666"/>
          <w:sz w:val="22"/>
          <w:szCs w:val="22"/>
        </w:rPr>
        <w:t>responsibility;</w:t>
      </w:r>
      <w:r w:rsidRPr="00CE2188">
        <w:rPr>
          <w:rFonts w:asciiTheme="minorHAnsi" w:hAnsiTheme="minorHAnsi" w:cstheme="minorHAnsi"/>
          <w:color w:val="666666"/>
          <w:sz w:val="22"/>
          <w:szCs w:val="22"/>
        </w:rPr>
        <w:t xml:space="preserve"> please clean up your work area throughout the day.</w:t>
      </w:r>
    </w:p>
    <w:p w14:paraId="392C7D63" w14:textId="7FF986A9" w:rsidR="007B4777" w:rsidRPr="00CE2188" w:rsidRDefault="007B4777" w:rsidP="008E4166">
      <w:pPr>
        <w:pStyle w:val="OutdentLeftMargin1"/>
        <w:numPr>
          <w:ilvl w:val="0"/>
          <w:numId w:val="18"/>
        </w:numPr>
        <w:tabs>
          <w:tab w:val="clear" w:pos="360"/>
          <w:tab w:val="num" w:pos="720"/>
        </w:tabs>
        <w:ind w:left="720"/>
        <w:rPr>
          <w:rFonts w:asciiTheme="minorHAnsi" w:hAnsiTheme="minorHAnsi" w:cstheme="minorHAnsi"/>
          <w:color w:val="666666"/>
          <w:sz w:val="22"/>
          <w:szCs w:val="22"/>
        </w:rPr>
      </w:pPr>
      <w:r w:rsidRPr="00CE2188">
        <w:rPr>
          <w:rFonts w:asciiTheme="minorHAnsi" w:hAnsiTheme="minorHAnsi" w:cstheme="minorHAnsi"/>
          <w:color w:val="666666"/>
          <w:sz w:val="22"/>
          <w:szCs w:val="22"/>
        </w:rPr>
        <w:t>Use proper lifting techniques.</w:t>
      </w:r>
    </w:p>
    <w:p w14:paraId="7AD31906" w14:textId="22B0051F" w:rsidR="007B4777" w:rsidRPr="00CE2188" w:rsidRDefault="007B4777" w:rsidP="008E4166">
      <w:pPr>
        <w:pStyle w:val="OutdentLeftMargin1"/>
        <w:numPr>
          <w:ilvl w:val="0"/>
          <w:numId w:val="18"/>
        </w:numPr>
        <w:tabs>
          <w:tab w:val="clear" w:pos="360"/>
          <w:tab w:val="num" w:pos="720"/>
        </w:tabs>
        <w:ind w:left="720"/>
        <w:rPr>
          <w:rFonts w:asciiTheme="minorHAnsi" w:hAnsiTheme="minorHAnsi" w:cstheme="minorHAnsi"/>
          <w:color w:val="666666"/>
          <w:sz w:val="22"/>
          <w:szCs w:val="22"/>
        </w:rPr>
      </w:pPr>
      <w:r w:rsidRPr="00CE2188">
        <w:rPr>
          <w:rFonts w:asciiTheme="minorHAnsi" w:hAnsiTheme="minorHAnsi" w:cstheme="minorHAnsi"/>
          <w:color w:val="666666"/>
          <w:sz w:val="22"/>
          <w:szCs w:val="22"/>
        </w:rPr>
        <w:t>Radio ear plugs, headsets, etc. are prohibited for safety reasons.</w:t>
      </w:r>
    </w:p>
    <w:p w14:paraId="0D96C021" w14:textId="7703A95A" w:rsidR="00B73EAE" w:rsidRPr="00CE2188" w:rsidRDefault="00B73EAE" w:rsidP="00B73EAE">
      <w:pPr>
        <w:pStyle w:val="OutdentLeftMargin1"/>
        <w:ind w:left="0" w:firstLine="0"/>
        <w:rPr>
          <w:rFonts w:asciiTheme="minorHAnsi" w:hAnsiTheme="minorHAnsi" w:cstheme="minorHAnsi"/>
          <w:color w:val="666666"/>
          <w:sz w:val="22"/>
          <w:szCs w:val="22"/>
        </w:rPr>
      </w:pPr>
      <w:r w:rsidRPr="00CE2188">
        <w:rPr>
          <w:rFonts w:asciiTheme="minorHAnsi" w:hAnsiTheme="minorHAnsi" w:cstheme="minorHAnsi"/>
          <w:color w:val="666666"/>
          <w:sz w:val="22"/>
          <w:szCs w:val="22"/>
        </w:rPr>
        <w:t>Employees who have ideas or suggestions to improve the safety of the work environment are encouraged to talk with their supervisors.  Employees can voice their safety concerns, report unsafe conditions or make suggestions for improvements without fear of retaliation.</w:t>
      </w:r>
    </w:p>
    <w:p w14:paraId="0F740820" w14:textId="77777777" w:rsidR="007B4777" w:rsidRPr="00CE2188" w:rsidRDefault="007B4777">
      <w:pPr>
        <w:pStyle w:val="Heading3"/>
        <w:jc w:val="both"/>
        <w:rPr>
          <w:rFonts w:asciiTheme="minorHAnsi" w:hAnsiTheme="minorHAnsi" w:cstheme="minorHAnsi"/>
          <w:smallCaps/>
          <w:color w:val="666666"/>
          <w:sz w:val="22"/>
          <w:szCs w:val="22"/>
        </w:rPr>
      </w:pPr>
      <w:bookmarkStart w:id="471" w:name="_Toc380315806"/>
      <w:bookmarkStart w:id="472" w:name="_Toc380316000"/>
      <w:bookmarkStart w:id="473" w:name="_Toc380316066"/>
      <w:bookmarkStart w:id="474" w:name="_Toc380316132"/>
      <w:bookmarkStart w:id="475" w:name="_Toc380316279"/>
      <w:bookmarkStart w:id="476" w:name="_Toc380316370"/>
      <w:bookmarkStart w:id="477" w:name="_Toc513608661"/>
      <w:bookmarkStart w:id="478" w:name="_Toc61875822"/>
      <w:bookmarkStart w:id="479" w:name="_Toc85805436"/>
      <w:r w:rsidRPr="00CE2188">
        <w:rPr>
          <w:rFonts w:asciiTheme="minorHAnsi" w:hAnsiTheme="minorHAnsi" w:cstheme="minorHAnsi"/>
          <w:smallCaps/>
          <w:color w:val="666666"/>
          <w:sz w:val="22"/>
          <w:szCs w:val="22"/>
        </w:rPr>
        <w:t>5.4   Reporting On-The Job Injuries, Accidents &amp; Emergencies</w:t>
      </w:r>
      <w:bookmarkEnd w:id="471"/>
      <w:bookmarkEnd w:id="472"/>
      <w:bookmarkEnd w:id="473"/>
      <w:bookmarkEnd w:id="474"/>
      <w:bookmarkEnd w:id="475"/>
      <w:bookmarkEnd w:id="476"/>
      <w:bookmarkEnd w:id="477"/>
      <w:bookmarkEnd w:id="478"/>
      <w:bookmarkEnd w:id="479"/>
    </w:p>
    <w:p w14:paraId="71685A5C" w14:textId="7F86D7BF" w:rsidR="00C4060D"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Should you be injured on the job,</w:t>
      </w:r>
      <w:r w:rsidR="00F61874">
        <w:rPr>
          <w:rFonts w:asciiTheme="minorHAnsi" w:hAnsiTheme="minorHAnsi" w:cstheme="minorHAnsi"/>
          <w:color w:val="666666"/>
          <w:sz w:val="22"/>
          <w:szCs w:val="22"/>
        </w:rPr>
        <w:t xml:space="preserve"> or eve</w:t>
      </w:r>
      <w:r w:rsidR="002353C3">
        <w:rPr>
          <w:rFonts w:asciiTheme="minorHAnsi" w:hAnsiTheme="minorHAnsi" w:cstheme="minorHAnsi"/>
          <w:color w:val="666666"/>
          <w:sz w:val="22"/>
          <w:szCs w:val="22"/>
        </w:rPr>
        <w:t xml:space="preserve">n </w:t>
      </w:r>
      <w:r w:rsidR="00F61874">
        <w:rPr>
          <w:rFonts w:asciiTheme="minorHAnsi" w:hAnsiTheme="minorHAnsi" w:cstheme="minorHAnsi"/>
          <w:color w:val="666666"/>
          <w:sz w:val="22"/>
          <w:szCs w:val="22"/>
        </w:rPr>
        <w:t>i</w:t>
      </w:r>
      <w:r w:rsidR="00F61874" w:rsidRPr="00CE2188">
        <w:rPr>
          <w:rFonts w:asciiTheme="minorHAnsi" w:hAnsiTheme="minorHAnsi" w:cstheme="minorHAnsi"/>
          <w:color w:val="666666"/>
          <w:sz w:val="22"/>
          <w:szCs w:val="22"/>
        </w:rPr>
        <w:t>f an incident occurs that does not result in an injury or illness</w:t>
      </w:r>
      <w:r w:rsidR="00F61874">
        <w:rPr>
          <w:rFonts w:asciiTheme="minorHAnsi" w:hAnsiTheme="minorHAnsi" w:cstheme="minorHAnsi"/>
          <w:color w:val="666666"/>
          <w:sz w:val="22"/>
          <w:szCs w:val="22"/>
        </w:rPr>
        <w:t>,</w:t>
      </w:r>
      <w:r w:rsidRPr="00CE2188">
        <w:rPr>
          <w:rFonts w:asciiTheme="minorHAnsi" w:hAnsiTheme="minorHAnsi" w:cstheme="minorHAnsi"/>
          <w:color w:val="666666"/>
          <w:sz w:val="22"/>
          <w:szCs w:val="22"/>
        </w:rPr>
        <w:t xml:space="preserve"> you must report the incident to your supervisor </w:t>
      </w:r>
      <w:r w:rsidR="00C4060D" w:rsidRPr="00CE2188">
        <w:rPr>
          <w:rFonts w:asciiTheme="minorHAnsi" w:hAnsiTheme="minorHAnsi" w:cstheme="minorHAnsi"/>
          <w:color w:val="666666"/>
          <w:sz w:val="22"/>
          <w:szCs w:val="22"/>
        </w:rPr>
        <w:t>as soon as reasonably possible</w:t>
      </w:r>
      <w:r w:rsidRPr="00CE2188">
        <w:rPr>
          <w:rFonts w:asciiTheme="minorHAnsi" w:hAnsiTheme="minorHAnsi" w:cstheme="minorHAnsi"/>
          <w:color w:val="666666"/>
          <w:sz w:val="22"/>
          <w:szCs w:val="22"/>
        </w:rPr>
        <w:t>,</w:t>
      </w:r>
      <w:r w:rsidR="00C4060D" w:rsidRPr="00CE2188">
        <w:rPr>
          <w:rFonts w:asciiTheme="minorHAnsi" w:hAnsiTheme="minorHAnsi" w:cstheme="minorHAnsi"/>
          <w:color w:val="666666"/>
          <w:sz w:val="22"/>
          <w:szCs w:val="22"/>
        </w:rPr>
        <w:t xml:space="preserve"> but no later than leaving the facility, or 8 hours after becoming aware of the injury, whichever is earlier.</w:t>
      </w:r>
      <w:r w:rsidRPr="00CE2188">
        <w:rPr>
          <w:rFonts w:asciiTheme="minorHAnsi" w:hAnsiTheme="minorHAnsi" w:cstheme="minorHAnsi"/>
          <w:color w:val="666666"/>
          <w:sz w:val="22"/>
          <w:szCs w:val="22"/>
        </w:rPr>
        <w:t xml:space="preserve">  </w:t>
      </w:r>
    </w:p>
    <w:p w14:paraId="4B5F781A"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Should your injury require medical treatment, your supervisor will arrange for you to see a physician.  If the physician determines that you cannot return to work that day, you will be paid at your regular rate of pay for the remainder of the day.</w:t>
      </w:r>
    </w:p>
    <w:p w14:paraId="1F844CA4" w14:textId="2CE7512B" w:rsidR="004C2A47" w:rsidRPr="00CE2188" w:rsidRDefault="004C2A47" w:rsidP="00C4060D">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No employee who makes a good-faith effort to comply with this policy will be disciplined for not promptly reporting a workplace incident.</w:t>
      </w:r>
    </w:p>
    <w:p w14:paraId="44D3E25E" w14:textId="77777777" w:rsidR="000A1927" w:rsidRPr="00CE2188" w:rsidRDefault="000A1927" w:rsidP="000A1927">
      <w:pPr>
        <w:pStyle w:val="Heading3"/>
        <w:jc w:val="both"/>
        <w:rPr>
          <w:rFonts w:asciiTheme="minorHAnsi" w:hAnsiTheme="minorHAnsi" w:cstheme="minorHAnsi"/>
          <w:smallCaps/>
          <w:color w:val="666666"/>
          <w:sz w:val="22"/>
          <w:szCs w:val="22"/>
        </w:rPr>
      </w:pPr>
      <w:bookmarkStart w:id="480" w:name="_Toc61960679"/>
      <w:bookmarkStart w:id="481" w:name="_Toc85805437"/>
      <w:r w:rsidRPr="00CE2188">
        <w:rPr>
          <w:rFonts w:asciiTheme="minorHAnsi" w:hAnsiTheme="minorHAnsi" w:cstheme="minorHAnsi"/>
          <w:smallCaps/>
          <w:color w:val="666666"/>
          <w:sz w:val="22"/>
          <w:szCs w:val="22"/>
        </w:rPr>
        <w:t>5.5   Operation of Company Vehicles</w:t>
      </w:r>
      <w:bookmarkEnd w:id="480"/>
      <w:bookmarkEnd w:id="481"/>
      <w:r w:rsidRPr="00CE2188">
        <w:rPr>
          <w:rFonts w:asciiTheme="minorHAnsi" w:hAnsiTheme="minorHAnsi" w:cstheme="minorHAnsi"/>
          <w:smallCaps/>
          <w:color w:val="666666"/>
          <w:sz w:val="22"/>
          <w:szCs w:val="22"/>
        </w:rPr>
        <w:t xml:space="preserve"> </w:t>
      </w:r>
    </w:p>
    <w:p w14:paraId="0FA00FD6" w14:textId="77777777" w:rsidR="000A1927" w:rsidRPr="00CE2188" w:rsidRDefault="000A1927" w:rsidP="00572FF9">
      <w:pPr>
        <w:jc w:val="both"/>
        <w:rPr>
          <w:rFonts w:asciiTheme="minorHAnsi" w:eastAsia="Calibri" w:hAnsiTheme="minorHAnsi" w:cstheme="minorHAnsi"/>
          <w:color w:val="666666"/>
          <w:sz w:val="22"/>
          <w:szCs w:val="22"/>
        </w:rPr>
      </w:pPr>
      <w:r w:rsidRPr="00CE2188">
        <w:rPr>
          <w:rFonts w:asciiTheme="minorHAnsi" w:eastAsia="Calibri" w:hAnsiTheme="minorHAnsi" w:cstheme="minorHAnsi"/>
          <w:color w:val="666666"/>
          <w:w w:val="105"/>
          <w:sz w:val="22"/>
          <w:szCs w:val="22"/>
        </w:rPr>
        <w:t>All employees authorized to drive Company-owned or leased vehicles or personal vehicles in conducting Company business must</w:t>
      </w:r>
      <w:r w:rsidRPr="00CE2188">
        <w:rPr>
          <w:rFonts w:asciiTheme="minorHAnsi" w:eastAsia="Calibri" w:hAnsiTheme="minorHAnsi" w:cstheme="minorHAnsi"/>
          <w:color w:val="666666"/>
          <w:spacing w:val="2"/>
          <w:w w:val="105"/>
          <w:sz w:val="22"/>
          <w:szCs w:val="22"/>
        </w:rPr>
        <w:t xml:space="preserve"> </w:t>
      </w:r>
      <w:r w:rsidRPr="00CE2188">
        <w:rPr>
          <w:rFonts w:asciiTheme="minorHAnsi" w:eastAsia="Calibri" w:hAnsiTheme="minorHAnsi" w:cstheme="minorHAnsi"/>
          <w:color w:val="666666"/>
          <w:w w:val="105"/>
          <w:sz w:val="22"/>
          <w:szCs w:val="22"/>
        </w:rPr>
        <w:t>possess</w:t>
      </w:r>
      <w:r w:rsidRPr="00CE2188">
        <w:rPr>
          <w:rFonts w:asciiTheme="minorHAnsi" w:eastAsia="Calibri" w:hAnsiTheme="minorHAnsi" w:cstheme="minorHAnsi"/>
          <w:color w:val="666666"/>
          <w:spacing w:val="5"/>
          <w:w w:val="105"/>
          <w:sz w:val="22"/>
          <w:szCs w:val="22"/>
        </w:rPr>
        <w:t xml:space="preserve"> </w:t>
      </w:r>
      <w:r w:rsidRPr="00CE2188">
        <w:rPr>
          <w:rFonts w:asciiTheme="minorHAnsi" w:eastAsia="Calibri" w:hAnsiTheme="minorHAnsi" w:cstheme="minorHAnsi"/>
          <w:color w:val="666666"/>
          <w:w w:val="105"/>
          <w:sz w:val="22"/>
          <w:szCs w:val="22"/>
        </w:rPr>
        <w:t>a</w:t>
      </w:r>
      <w:r w:rsidRPr="00CE2188">
        <w:rPr>
          <w:rFonts w:asciiTheme="minorHAnsi" w:eastAsia="Calibri" w:hAnsiTheme="minorHAnsi" w:cstheme="minorHAnsi"/>
          <w:color w:val="666666"/>
          <w:spacing w:val="-11"/>
          <w:w w:val="105"/>
          <w:sz w:val="22"/>
          <w:szCs w:val="22"/>
        </w:rPr>
        <w:t xml:space="preserve"> </w:t>
      </w:r>
      <w:r w:rsidRPr="00CE2188">
        <w:rPr>
          <w:rFonts w:asciiTheme="minorHAnsi" w:eastAsia="Calibri" w:hAnsiTheme="minorHAnsi" w:cstheme="minorHAnsi"/>
          <w:color w:val="666666"/>
          <w:w w:val="105"/>
          <w:sz w:val="22"/>
          <w:szCs w:val="22"/>
        </w:rPr>
        <w:t>current,</w:t>
      </w:r>
      <w:r w:rsidRPr="00CE2188">
        <w:rPr>
          <w:rFonts w:asciiTheme="minorHAnsi" w:eastAsia="Calibri" w:hAnsiTheme="minorHAnsi" w:cstheme="minorHAnsi"/>
          <w:color w:val="666666"/>
          <w:spacing w:val="-10"/>
          <w:w w:val="105"/>
          <w:sz w:val="22"/>
          <w:szCs w:val="22"/>
        </w:rPr>
        <w:t xml:space="preserve"> </w:t>
      </w:r>
      <w:r w:rsidRPr="00CE2188">
        <w:rPr>
          <w:rFonts w:asciiTheme="minorHAnsi" w:eastAsia="Calibri" w:hAnsiTheme="minorHAnsi" w:cstheme="minorHAnsi"/>
          <w:color w:val="666666"/>
          <w:w w:val="105"/>
          <w:sz w:val="22"/>
          <w:szCs w:val="22"/>
        </w:rPr>
        <w:t>valid</w:t>
      </w:r>
      <w:r w:rsidRPr="00CE2188">
        <w:rPr>
          <w:rFonts w:asciiTheme="minorHAnsi" w:eastAsia="Calibri" w:hAnsiTheme="minorHAnsi" w:cstheme="minorHAnsi"/>
          <w:color w:val="666666"/>
          <w:spacing w:val="-7"/>
          <w:w w:val="105"/>
          <w:sz w:val="22"/>
          <w:szCs w:val="22"/>
        </w:rPr>
        <w:t xml:space="preserve"> </w:t>
      </w:r>
      <w:r w:rsidRPr="00CE2188">
        <w:rPr>
          <w:rFonts w:asciiTheme="minorHAnsi" w:eastAsia="Calibri" w:hAnsiTheme="minorHAnsi" w:cstheme="minorHAnsi"/>
          <w:color w:val="666666"/>
          <w:w w:val="105"/>
          <w:sz w:val="22"/>
          <w:szCs w:val="22"/>
        </w:rPr>
        <w:t>driver's</w:t>
      </w:r>
      <w:r w:rsidRPr="00CE2188">
        <w:rPr>
          <w:rFonts w:asciiTheme="minorHAnsi" w:eastAsia="Calibri" w:hAnsiTheme="minorHAnsi" w:cstheme="minorHAnsi"/>
          <w:color w:val="666666"/>
          <w:spacing w:val="-13"/>
          <w:w w:val="105"/>
          <w:sz w:val="22"/>
          <w:szCs w:val="22"/>
        </w:rPr>
        <w:t xml:space="preserve"> </w:t>
      </w:r>
      <w:r w:rsidRPr="00CE2188">
        <w:rPr>
          <w:rFonts w:asciiTheme="minorHAnsi" w:eastAsia="Calibri" w:hAnsiTheme="minorHAnsi" w:cstheme="minorHAnsi"/>
          <w:color w:val="666666"/>
          <w:w w:val="105"/>
          <w:sz w:val="22"/>
          <w:szCs w:val="22"/>
        </w:rPr>
        <w:t>license</w:t>
      </w:r>
      <w:r w:rsidRPr="00CE2188">
        <w:rPr>
          <w:rFonts w:asciiTheme="minorHAnsi" w:eastAsia="Calibri" w:hAnsiTheme="minorHAnsi" w:cstheme="minorHAnsi"/>
          <w:color w:val="666666"/>
          <w:spacing w:val="-19"/>
          <w:w w:val="105"/>
          <w:sz w:val="22"/>
          <w:szCs w:val="22"/>
        </w:rPr>
        <w:t xml:space="preserve"> </w:t>
      </w:r>
      <w:r w:rsidRPr="00CE2188">
        <w:rPr>
          <w:rFonts w:asciiTheme="minorHAnsi" w:eastAsia="Calibri" w:hAnsiTheme="minorHAnsi" w:cstheme="minorHAnsi"/>
          <w:color w:val="666666"/>
          <w:w w:val="105"/>
          <w:sz w:val="22"/>
          <w:szCs w:val="22"/>
        </w:rPr>
        <w:t>and</w:t>
      </w:r>
      <w:r w:rsidRPr="00CE2188">
        <w:rPr>
          <w:rFonts w:asciiTheme="minorHAnsi" w:eastAsia="Calibri" w:hAnsiTheme="minorHAnsi" w:cstheme="minorHAnsi"/>
          <w:color w:val="666666"/>
          <w:spacing w:val="-11"/>
          <w:w w:val="105"/>
          <w:sz w:val="22"/>
          <w:szCs w:val="22"/>
        </w:rPr>
        <w:t xml:space="preserve"> </w:t>
      </w:r>
      <w:r w:rsidRPr="00CE2188">
        <w:rPr>
          <w:rFonts w:asciiTheme="minorHAnsi" w:eastAsia="Calibri" w:hAnsiTheme="minorHAnsi" w:cstheme="minorHAnsi"/>
          <w:color w:val="666666"/>
          <w:w w:val="105"/>
          <w:sz w:val="22"/>
          <w:szCs w:val="22"/>
        </w:rPr>
        <w:t>an</w:t>
      </w:r>
      <w:r w:rsidRPr="00CE2188">
        <w:rPr>
          <w:rFonts w:asciiTheme="minorHAnsi" w:eastAsia="Calibri" w:hAnsiTheme="minorHAnsi" w:cstheme="minorHAnsi"/>
          <w:color w:val="666666"/>
          <w:spacing w:val="-11"/>
          <w:w w:val="105"/>
          <w:sz w:val="22"/>
          <w:szCs w:val="22"/>
        </w:rPr>
        <w:t xml:space="preserve"> </w:t>
      </w:r>
      <w:r w:rsidRPr="00CE2188">
        <w:rPr>
          <w:rFonts w:asciiTheme="minorHAnsi" w:eastAsia="Calibri" w:hAnsiTheme="minorHAnsi" w:cstheme="minorHAnsi"/>
          <w:color w:val="666666"/>
          <w:w w:val="105"/>
          <w:sz w:val="22"/>
          <w:szCs w:val="22"/>
        </w:rPr>
        <w:t>acceptable</w:t>
      </w:r>
      <w:r w:rsidRPr="00CE2188">
        <w:rPr>
          <w:rFonts w:asciiTheme="minorHAnsi" w:eastAsia="Calibri" w:hAnsiTheme="minorHAnsi" w:cstheme="minorHAnsi"/>
          <w:color w:val="666666"/>
          <w:spacing w:val="-9"/>
          <w:w w:val="105"/>
          <w:sz w:val="22"/>
          <w:szCs w:val="22"/>
        </w:rPr>
        <w:t xml:space="preserve"> </w:t>
      </w:r>
      <w:r w:rsidRPr="00CE2188">
        <w:rPr>
          <w:rFonts w:asciiTheme="minorHAnsi" w:eastAsia="Calibri" w:hAnsiTheme="minorHAnsi" w:cstheme="minorHAnsi"/>
          <w:color w:val="666666"/>
          <w:w w:val="105"/>
          <w:sz w:val="22"/>
          <w:szCs w:val="22"/>
        </w:rPr>
        <w:t>driving</w:t>
      </w:r>
      <w:r w:rsidRPr="00CE2188">
        <w:rPr>
          <w:rFonts w:asciiTheme="minorHAnsi" w:eastAsia="Calibri" w:hAnsiTheme="minorHAnsi" w:cstheme="minorHAnsi"/>
          <w:color w:val="666666"/>
          <w:spacing w:val="-14"/>
          <w:w w:val="105"/>
          <w:sz w:val="22"/>
          <w:szCs w:val="22"/>
        </w:rPr>
        <w:t xml:space="preserve"> </w:t>
      </w:r>
      <w:r w:rsidRPr="00CE2188">
        <w:rPr>
          <w:rFonts w:asciiTheme="minorHAnsi" w:eastAsia="Calibri" w:hAnsiTheme="minorHAnsi" w:cstheme="minorHAnsi"/>
          <w:color w:val="666666"/>
          <w:w w:val="105"/>
          <w:sz w:val="22"/>
          <w:szCs w:val="22"/>
        </w:rPr>
        <w:t>record.</w:t>
      </w:r>
      <w:r w:rsidRPr="00CE2188">
        <w:rPr>
          <w:rFonts w:asciiTheme="minorHAnsi" w:eastAsia="Calibri" w:hAnsiTheme="minorHAnsi" w:cstheme="minorHAnsi"/>
          <w:color w:val="666666"/>
          <w:spacing w:val="-11"/>
          <w:w w:val="105"/>
          <w:sz w:val="22"/>
          <w:szCs w:val="22"/>
        </w:rPr>
        <w:t xml:space="preserve"> </w:t>
      </w:r>
      <w:r w:rsidRPr="00CE2188">
        <w:rPr>
          <w:rFonts w:asciiTheme="minorHAnsi" w:eastAsia="Calibri" w:hAnsiTheme="minorHAnsi" w:cstheme="minorHAnsi"/>
          <w:color w:val="666666"/>
          <w:w w:val="105"/>
          <w:sz w:val="22"/>
          <w:szCs w:val="22"/>
        </w:rPr>
        <w:t>Any</w:t>
      </w:r>
      <w:r w:rsidRPr="00CE2188">
        <w:rPr>
          <w:rFonts w:asciiTheme="minorHAnsi" w:eastAsia="Calibri" w:hAnsiTheme="minorHAnsi" w:cstheme="minorHAnsi"/>
          <w:color w:val="666666"/>
          <w:spacing w:val="-9"/>
          <w:w w:val="105"/>
          <w:sz w:val="22"/>
          <w:szCs w:val="22"/>
        </w:rPr>
        <w:t xml:space="preserve"> </w:t>
      </w:r>
      <w:r w:rsidRPr="00CE2188">
        <w:rPr>
          <w:rFonts w:asciiTheme="minorHAnsi" w:eastAsia="Calibri" w:hAnsiTheme="minorHAnsi" w:cstheme="minorHAnsi"/>
          <w:color w:val="666666"/>
          <w:w w:val="105"/>
          <w:sz w:val="22"/>
          <w:szCs w:val="22"/>
        </w:rPr>
        <w:t>change in</w:t>
      </w:r>
      <w:r w:rsidRPr="00CE2188">
        <w:rPr>
          <w:rFonts w:asciiTheme="minorHAnsi" w:eastAsia="Calibri" w:hAnsiTheme="minorHAnsi" w:cstheme="minorHAnsi"/>
          <w:color w:val="666666"/>
          <w:spacing w:val="-16"/>
          <w:w w:val="105"/>
          <w:sz w:val="22"/>
          <w:szCs w:val="22"/>
        </w:rPr>
        <w:t xml:space="preserve"> </w:t>
      </w:r>
      <w:r w:rsidRPr="00CE2188">
        <w:rPr>
          <w:rFonts w:asciiTheme="minorHAnsi" w:eastAsia="Calibri" w:hAnsiTheme="minorHAnsi" w:cstheme="minorHAnsi"/>
          <w:color w:val="666666"/>
          <w:w w:val="105"/>
          <w:sz w:val="22"/>
          <w:szCs w:val="22"/>
        </w:rPr>
        <w:t>license</w:t>
      </w:r>
      <w:r w:rsidRPr="00CE2188">
        <w:rPr>
          <w:rFonts w:asciiTheme="minorHAnsi" w:eastAsia="Calibri" w:hAnsiTheme="minorHAnsi" w:cstheme="minorHAnsi"/>
          <w:color w:val="666666"/>
          <w:spacing w:val="-16"/>
          <w:w w:val="105"/>
          <w:sz w:val="22"/>
          <w:szCs w:val="22"/>
        </w:rPr>
        <w:t xml:space="preserve"> </w:t>
      </w:r>
      <w:r w:rsidRPr="00CE2188">
        <w:rPr>
          <w:rFonts w:asciiTheme="minorHAnsi" w:eastAsia="Calibri" w:hAnsiTheme="minorHAnsi" w:cstheme="minorHAnsi"/>
          <w:color w:val="666666"/>
          <w:w w:val="105"/>
          <w:sz w:val="22"/>
          <w:szCs w:val="22"/>
        </w:rPr>
        <w:t>status</w:t>
      </w:r>
      <w:r w:rsidRPr="00CE2188">
        <w:rPr>
          <w:rFonts w:asciiTheme="minorHAnsi" w:eastAsia="Calibri" w:hAnsiTheme="minorHAnsi" w:cstheme="minorHAnsi"/>
          <w:color w:val="666666"/>
          <w:spacing w:val="-16"/>
          <w:w w:val="105"/>
          <w:sz w:val="22"/>
          <w:szCs w:val="22"/>
        </w:rPr>
        <w:t xml:space="preserve"> </w:t>
      </w:r>
      <w:r w:rsidRPr="00CE2188">
        <w:rPr>
          <w:rFonts w:asciiTheme="minorHAnsi" w:eastAsia="Calibri" w:hAnsiTheme="minorHAnsi" w:cstheme="minorHAnsi"/>
          <w:color w:val="666666"/>
          <w:w w:val="105"/>
          <w:sz w:val="22"/>
          <w:szCs w:val="22"/>
        </w:rPr>
        <w:t>or</w:t>
      </w:r>
      <w:r w:rsidRPr="00CE2188">
        <w:rPr>
          <w:rFonts w:asciiTheme="minorHAnsi" w:eastAsia="Calibri" w:hAnsiTheme="minorHAnsi" w:cstheme="minorHAnsi"/>
          <w:color w:val="666666"/>
          <w:spacing w:val="-16"/>
          <w:w w:val="105"/>
          <w:sz w:val="22"/>
          <w:szCs w:val="22"/>
        </w:rPr>
        <w:t xml:space="preserve"> </w:t>
      </w:r>
      <w:r w:rsidRPr="00CE2188">
        <w:rPr>
          <w:rFonts w:asciiTheme="minorHAnsi" w:eastAsia="Calibri" w:hAnsiTheme="minorHAnsi" w:cstheme="minorHAnsi"/>
          <w:color w:val="666666"/>
          <w:w w:val="105"/>
          <w:sz w:val="22"/>
          <w:szCs w:val="22"/>
        </w:rPr>
        <w:t>driving</w:t>
      </w:r>
      <w:r w:rsidRPr="00CE2188">
        <w:rPr>
          <w:rFonts w:asciiTheme="minorHAnsi" w:eastAsia="Calibri" w:hAnsiTheme="minorHAnsi" w:cstheme="minorHAnsi"/>
          <w:color w:val="666666"/>
          <w:spacing w:val="-16"/>
          <w:w w:val="105"/>
          <w:sz w:val="22"/>
          <w:szCs w:val="22"/>
        </w:rPr>
        <w:t xml:space="preserve"> </w:t>
      </w:r>
      <w:r w:rsidRPr="00CE2188">
        <w:rPr>
          <w:rFonts w:asciiTheme="minorHAnsi" w:eastAsia="Calibri" w:hAnsiTheme="minorHAnsi" w:cstheme="minorHAnsi"/>
          <w:color w:val="666666"/>
          <w:w w:val="105"/>
          <w:sz w:val="22"/>
          <w:szCs w:val="22"/>
        </w:rPr>
        <w:t>record</w:t>
      </w:r>
      <w:r w:rsidRPr="00CE2188">
        <w:rPr>
          <w:rFonts w:asciiTheme="minorHAnsi" w:eastAsia="Calibri" w:hAnsiTheme="minorHAnsi" w:cstheme="minorHAnsi"/>
          <w:color w:val="666666"/>
          <w:spacing w:val="-16"/>
          <w:w w:val="105"/>
          <w:sz w:val="22"/>
          <w:szCs w:val="22"/>
        </w:rPr>
        <w:t xml:space="preserve"> </w:t>
      </w:r>
      <w:r w:rsidRPr="00CE2188">
        <w:rPr>
          <w:rFonts w:asciiTheme="minorHAnsi" w:eastAsia="Calibri" w:hAnsiTheme="minorHAnsi" w:cstheme="minorHAnsi"/>
          <w:color w:val="666666"/>
          <w:w w:val="105"/>
          <w:sz w:val="22"/>
          <w:szCs w:val="22"/>
        </w:rPr>
        <w:t>must</w:t>
      </w:r>
      <w:r w:rsidRPr="00CE2188">
        <w:rPr>
          <w:rFonts w:asciiTheme="minorHAnsi" w:eastAsia="Calibri" w:hAnsiTheme="minorHAnsi" w:cstheme="minorHAnsi"/>
          <w:color w:val="666666"/>
          <w:spacing w:val="-16"/>
          <w:w w:val="105"/>
          <w:sz w:val="22"/>
          <w:szCs w:val="22"/>
        </w:rPr>
        <w:t xml:space="preserve"> </w:t>
      </w:r>
      <w:r w:rsidRPr="00CE2188">
        <w:rPr>
          <w:rFonts w:asciiTheme="minorHAnsi" w:eastAsia="Calibri" w:hAnsiTheme="minorHAnsi" w:cstheme="minorHAnsi"/>
          <w:color w:val="666666"/>
          <w:w w:val="105"/>
          <w:sz w:val="22"/>
          <w:szCs w:val="22"/>
        </w:rPr>
        <w:t>be</w:t>
      </w:r>
      <w:r w:rsidRPr="00CE2188">
        <w:rPr>
          <w:rFonts w:asciiTheme="minorHAnsi" w:eastAsia="Calibri" w:hAnsiTheme="minorHAnsi" w:cstheme="minorHAnsi"/>
          <w:color w:val="666666"/>
          <w:spacing w:val="-16"/>
          <w:w w:val="105"/>
          <w:sz w:val="22"/>
          <w:szCs w:val="22"/>
        </w:rPr>
        <w:t xml:space="preserve"> </w:t>
      </w:r>
      <w:r w:rsidRPr="00CE2188">
        <w:rPr>
          <w:rFonts w:asciiTheme="minorHAnsi" w:eastAsia="Calibri" w:hAnsiTheme="minorHAnsi" w:cstheme="minorHAnsi"/>
          <w:color w:val="666666"/>
          <w:w w:val="105"/>
          <w:sz w:val="22"/>
          <w:szCs w:val="22"/>
        </w:rPr>
        <w:t>reported</w:t>
      </w:r>
      <w:r w:rsidRPr="00CE2188">
        <w:rPr>
          <w:rFonts w:asciiTheme="minorHAnsi" w:eastAsia="Calibri" w:hAnsiTheme="minorHAnsi" w:cstheme="minorHAnsi"/>
          <w:color w:val="666666"/>
          <w:spacing w:val="-16"/>
          <w:w w:val="105"/>
          <w:sz w:val="22"/>
          <w:szCs w:val="22"/>
        </w:rPr>
        <w:t xml:space="preserve"> </w:t>
      </w:r>
      <w:r w:rsidRPr="00CE2188">
        <w:rPr>
          <w:rFonts w:asciiTheme="minorHAnsi" w:eastAsia="Calibri" w:hAnsiTheme="minorHAnsi" w:cstheme="minorHAnsi"/>
          <w:color w:val="666666"/>
          <w:w w:val="105"/>
          <w:sz w:val="22"/>
          <w:szCs w:val="22"/>
        </w:rPr>
        <w:t>to</w:t>
      </w:r>
      <w:r w:rsidRPr="00CE2188">
        <w:rPr>
          <w:rFonts w:asciiTheme="minorHAnsi" w:eastAsia="Calibri" w:hAnsiTheme="minorHAnsi" w:cstheme="minorHAnsi"/>
          <w:color w:val="666666"/>
          <w:spacing w:val="-16"/>
          <w:w w:val="105"/>
          <w:sz w:val="22"/>
          <w:szCs w:val="22"/>
        </w:rPr>
        <w:t xml:space="preserve"> </w:t>
      </w:r>
      <w:r w:rsidRPr="00CE2188">
        <w:rPr>
          <w:rFonts w:asciiTheme="minorHAnsi" w:eastAsia="Calibri" w:hAnsiTheme="minorHAnsi" w:cstheme="minorHAnsi"/>
          <w:color w:val="666666"/>
          <w:w w:val="105"/>
          <w:sz w:val="22"/>
          <w:szCs w:val="22"/>
        </w:rPr>
        <w:t>management</w:t>
      </w:r>
      <w:r w:rsidRPr="00CE2188">
        <w:rPr>
          <w:rFonts w:asciiTheme="minorHAnsi" w:eastAsia="Calibri" w:hAnsiTheme="minorHAnsi" w:cstheme="minorHAnsi"/>
          <w:color w:val="666666"/>
          <w:spacing w:val="-16"/>
          <w:w w:val="105"/>
          <w:sz w:val="22"/>
          <w:szCs w:val="22"/>
        </w:rPr>
        <w:t xml:space="preserve"> </w:t>
      </w:r>
      <w:r w:rsidRPr="00CE2188">
        <w:rPr>
          <w:rFonts w:asciiTheme="minorHAnsi" w:eastAsia="Calibri" w:hAnsiTheme="minorHAnsi" w:cstheme="minorHAnsi"/>
          <w:color w:val="666666"/>
          <w:w w:val="105"/>
          <w:sz w:val="22"/>
          <w:szCs w:val="22"/>
        </w:rPr>
        <w:t>immediately.</w:t>
      </w:r>
    </w:p>
    <w:p w14:paraId="0A8C3680" w14:textId="4DF7EE8D" w:rsidR="000A1927" w:rsidRPr="00CE2188" w:rsidRDefault="000A1927" w:rsidP="00572FF9">
      <w:pPr>
        <w:jc w:val="both"/>
        <w:rPr>
          <w:rFonts w:asciiTheme="minorHAnsi" w:eastAsia="Calibri" w:hAnsiTheme="minorHAnsi" w:cstheme="minorHAnsi"/>
          <w:color w:val="666666"/>
          <w:w w:val="105"/>
          <w:sz w:val="22"/>
          <w:szCs w:val="22"/>
        </w:rPr>
      </w:pPr>
      <w:r w:rsidRPr="00CE2188">
        <w:rPr>
          <w:rFonts w:asciiTheme="minorHAnsi" w:eastAsia="Calibri" w:hAnsiTheme="minorHAnsi" w:cstheme="minorHAnsi"/>
          <w:color w:val="666666"/>
          <w:w w:val="105"/>
          <w:sz w:val="22"/>
          <w:szCs w:val="22"/>
        </w:rPr>
        <w:t xml:space="preserve">An employee must have a valid driver's license in </w:t>
      </w:r>
      <w:r w:rsidR="001E60F1">
        <w:rPr>
          <w:rFonts w:asciiTheme="minorHAnsi" w:eastAsia="Calibri" w:hAnsiTheme="minorHAnsi" w:cstheme="minorHAnsi"/>
          <w:color w:val="666666"/>
          <w:w w:val="105"/>
          <w:sz w:val="22"/>
          <w:szCs w:val="22"/>
        </w:rPr>
        <w:t>their</w:t>
      </w:r>
      <w:r w:rsidRPr="00CE2188">
        <w:rPr>
          <w:rFonts w:asciiTheme="minorHAnsi" w:eastAsia="Calibri" w:hAnsiTheme="minorHAnsi" w:cstheme="minorHAnsi"/>
          <w:color w:val="666666"/>
          <w:w w:val="105"/>
          <w:sz w:val="22"/>
          <w:szCs w:val="22"/>
        </w:rPr>
        <w:t xml:space="preserve"> possession while operating a vehicle off or on Company property. It is the responsibility of every employee to drive safely and obey all traffic, vehicle safety, and parking laws or regulations. Drivers must demonstrate safe driving habits at all times.</w:t>
      </w:r>
    </w:p>
    <w:p w14:paraId="401370FE" w14:textId="77777777" w:rsidR="000A1927" w:rsidRPr="00CE2188" w:rsidRDefault="000A1927" w:rsidP="00572FF9">
      <w:pPr>
        <w:jc w:val="both"/>
        <w:rPr>
          <w:rFonts w:asciiTheme="minorHAnsi" w:eastAsia="Calibri" w:hAnsiTheme="minorHAnsi" w:cstheme="minorHAnsi"/>
          <w:color w:val="666666"/>
          <w:w w:val="105"/>
          <w:sz w:val="22"/>
          <w:szCs w:val="22"/>
        </w:rPr>
      </w:pPr>
      <w:r w:rsidRPr="00CE2188">
        <w:rPr>
          <w:rFonts w:asciiTheme="minorHAnsi" w:eastAsia="Calibri" w:hAnsiTheme="minorHAnsi" w:cstheme="minorHAnsi"/>
          <w:color w:val="666666"/>
          <w:w w:val="105"/>
          <w:sz w:val="22"/>
          <w:szCs w:val="22"/>
        </w:rPr>
        <w:t>Company-owned or leased vehicles may be used only as authorized by management.</w:t>
      </w:r>
    </w:p>
    <w:p w14:paraId="4122E008" w14:textId="77777777" w:rsidR="000A1927" w:rsidRPr="00CE2188" w:rsidRDefault="000A1927" w:rsidP="00572FF9">
      <w:pPr>
        <w:jc w:val="both"/>
        <w:rPr>
          <w:rFonts w:asciiTheme="minorHAnsi" w:eastAsia="Calibri" w:hAnsiTheme="minorHAnsi" w:cstheme="minorHAnsi"/>
          <w:color w:val="666666"/>
          <w:w w:val="105"/>
          <w:sz w:val="22"/>
          <w:szCs w:val="22"/>
        </w:rPr>
      </w:pPr>
      <w:r w:rsidRPr="00CE2188">
        <w:rPr>
          <w:rFonts w:asciiTheme="minorHAnsi" w:eastAsia="Calibri" w:hAnsiTheme="minorHAnsi" w:cstheme="minorHAnsi"/>
          <w:color w:val="666666"/>
          <w:w w:val="105"/>
          <w:sz w:val="22"/>
          <w:szCs w:val="22"/>
        </w:rPr>
        <w:t>Employees who drive on Company business must abide by all state or local laws prohibiting or limiting portable communication device (PCD) use, including cell phones or personal digital assistants, while driving. Further, even if use is permitted, employees may choose to refrain from using any PCD while driving. "Use" includes, but is not limited to, talking or listening to another person or sending an electronic or text message via the PCD.</w:t>
      </w:r>
    </w:p>
    <w:p w14:paraId="71F962ED" w14:textId="3AB7E5D1" w:rsidR="000A1927" w:rsidRPr="00CE2188" w:rsidRDefault="000A1927" w:rsidP="00572FF9">
      <w:pPr>
        <w:jc w:val="both"/>
        <w:rPr>
          <w:rFonts w:asciiTheme="minorHAnsi" w:eastAsia="Calibri" w:hAnsiTheme="minorHAnsi" w:cstheme="minorHAnsi"/>
          <w:color w:val="666666"/>
          <w:w w:val="105"/>
          <w:sz w:val="22"/>
          <w:szCs w:val="22"/>
        </w:rPr>
      </w:pPr>
      <w:r w:rsidRPr="00CE2188">
        <w:rPr>
          <w:rFonts w:asciiTheme="minorHAnsi" w:eastAsia="Calibri" w:hAnsiTheme="minorHAnsi" w:cstheme="minorHAnsi"/>
          <w:color w:val="666666"/>
          <w:w w:val="105"/>
          <w:sz w:val="22"/>
          <w:szCs w:val="22"/>
        </w:rPr>
        <w:t xml:space="preserve">Regardless of the circumstances, including slow or stopped traffic, if any use is permitted while driving, employees should proceed to a safe location off the road and safely stop the vehicle before placing or accepting a call. If acceptance of a call is absolutely necessary while the employee is driving, and permitted by law, the employee must use a hands-free option and advise the caller that </w:t>
      </w:r>
      <w:r w:rsidR="006C0072">
        <w:rPr>
          <w:rFonts w:asciiTheme="minorHAnsi" w:eastAsia="Calibri" w:hAnsiTheme="minorHAnsi" w:cstheme="minorHAnsi"/>
          <w:color w:val="666666"/>
          <w:w w:val="105"/>
          <w:sz w:val="22"/>
          <w:szCs w:val="22"/>
        </w:rPr>
        <w:t>they are</w:t>
      </w:r>
      <w:r w:rsidRPr="00CE2188">
        <w:rPr>
          <w:rFonts w:asciiTheme="minorHAnsi" w:eastAsia="Calibri" w:hAnsiTheme="minorHAnsi" w:cstheme="minorHAnsi"/>
          <w:color w:val="666666"/>
          <w:w w:val="105"/>
          <w:sz w:val="22"/>
          <w:szCs w:val="22"/>
        </w:rPr>
        <w:t xml:space="preserve"> unable to speak at that time and will return the call shortly.</w:t>
      </w:r>
    </w:p>
    <w:p w14:paraId="07551E01" w14:textId="77777777" w:rsidR="000A1927" w:rsidRPr="00CE2188" w:rsidRDefault="000A1927" w:rsidP="00572FF9">
      <w:pPr>
        <w:jc w:val="both"/>
        <w:rPr>
          <w:rFonts w:asciiTheme="minorHAnsi" w:eastAsia="Calibri" w:hAnsiTheme="minorHAnsi" w:cstheme="minorHAnsi"/>
          <w:color w:val="666666"/>
          <w:w w:val="105"/>
          <w:sz w:val="22"/>
          <w:szCs w:val="22"/>
        </w:rPr>
      </w:pPr>
      <w:r w:rsidRPr="00CE2188">
        <w:rPr>
          <w:rFonts w:asciiTheme="minorHAnsi" w:eastAsia="Calibri" w:hAnsiTheme="minorHAnsi" w:cstheme="minorHAnsi"/>
          <w:color w:val="666666"/>
          <w:w w:val="105"/>
          <w:sz w:val="22"/>
          <w:szCs w:val="22"/>
        </w:rPr>
        <w:lastRenderedPageBreak/>
        <w:t>Under no circumstances should employees feel that they need to place themselves at risk to fulfill business needs.</w:t>
      </w:r>
    </w:p>
    <w:p w14:paraId="676CC23C" w14:textId="5013C500" w:rsidR="000A1927" w:rsidRPr="00CE2188" w:rsidRDefault="000A1927" w:rsidP="00572FF9">
      <w:pPr>
        <w:jc w:val="both"/>
        <w:rPr>
          <w:rFonts w:asciiTheme="minorHAnsi" w:eastAsia="Calibri" w:hAnsiTheme="minorHAnsi" w:cstheme="minorHAnsi"/>
          <w:color w:val="666666"/>
          <w:w w:val="105"/>
          <w:sz w:val="22"/>
          <w:szCs w:val="22"/>
        </w:rPr>
      </w:pPr>
      <w:r w:rsidRPr="00CE2188">
        <w:rPr>
          <w:rFonts w:asciiTheme="minorHAnsi" w:eastAsia="Calibri" w:hAnsiTheme="minorHAnsi" w:cstheme="minorHAnsi"/>
          <w:color w:val="666666"/>
          <w:w w:val="105"/>
          <w:sz w:val="22"/>
          <w:szCs w:val="22"/>
        </w:rPr>
        <w:t>Since this policy does not require any employee to use a PCD while driving, employees who are charged with traffic violations resulting from the use of their PCD while driving will be solely responsible for all liabilities that result from such actions. Texting and emailing while driving are prohibited in all circumstances.</w:t>
      </w:r>
    </w:p>
    <w:p w14:paraId="317CEC32" w14:textId="4A1E23EF" w:rsidR="007B4777" w:rsidRPr="00CE2188" w:rsidRDefault="007B4777">
      <w:pPr>
        <w:pStyle w:val="Heading3"/>
        <w:jc w:val="both"/>
        <w:rPr>
          <w:rFonts w:asciiTheme="minorHAnsi" w:hAnsiTheme="minorHAnsi" w:cstheme="minorHAnsi"/>
          <w:smallCaps/>
          <w:color w:val="666666"/>
          <w:sz w:val="22"/>
          <w:szCs w:val="22"/>
        </w:rPr>
      </w:pPr>
      <w:bookmarkStart w:id="482" w:name="_Toc380315807"/>
      <w:bookmarkStart w:id="483" w:name="_Toc380316001"/>
      <w:bookmarkStart w:id="484" w:name="_Toc380316067"/>
      <w:bookmarkStart w:id="485" w:name="_Toc380316133"/>
      <w:bookmarkStart w:id="486" w:name="_Toc380316280"/>
      <w:bookmarkStart w:id="487" w:name="_Toc380316371"/>
      <w:bookmarkStart w:id="488" w:name="_Toc513608662"/>
      <w:bookmarkStart w:id="489" w:name="_Toc61875823"/>
      <w:bookmarkStart w:id="490" w:name="_Toc85805438"/>
      <w:r w:rsidRPr="00CE2188">
        <w:rPr>
          <w:rFonts w:asciiTheme="minorHAnsi" w:hAnsiTheme="minorHAnsi" w:cstheme="minorHAnsi"/>
          <w:smallCaps/>
          <w:color w:val="666666"/>
          <w:sz w:val="22"/>
          <w:szCs w:val="22"/>
        </w:rPr>
        <w:t>5.</w:t>
      </w:r>
      <w:r w:rsidR="00F27A82" w:rsidRPr="00CE2188">
        <w:rPr>
          <w:rFonts w:asciiTheme="minorHAnsi" w:hAnsiTheme="minorHAnsi" w:cstheme="minorHAnsi"/>
          <w:smallCaps/>
          <w:color w:val="666666"/>
          <w:sz w:val="22"/>
          <w:szCs w:val="22"/>
        </w:rPr>
        <w:t>6</w:t>
      </w:r>
      <w:r w:rsidRPr="00CE2188">
        <w:rPr>
          <w:rFonts w:asciiTheme="minorHAnsi" w:hAnsiTheme="minorHAnsi" w:cstheme="minorHAnsi"/>
          <w:smallCaps/>
          <w:color w:val="666666"/>
          <w:sz w:val="22"/>
          <w:szCs w:val="22"/>
        </w:rPr>
        <w:t xml:space="preserve">   Personal Telephone Calls</w:t>
      </w:r>
      <w:bookmarkEnd w:id="482"/>
      <w:bookmarkEnd w:id="483"/>
      <w:bookmarkEnd w:id="484"/>
      <w:bookmarkEnd w:id="485"/>
      <w:bookmarkEnd w:id="486"/>
      <w:bookmarkEnd w:id="487"/>
      <w:bookmarkEnd w:id="488"/>
      <w:r w:rsidRPr="00CE2188">
        <w:rPr>
          <w:rFonts w:asciiTheme="minorHAnsi" w:hAnsiTheme="minorHAnsi" w:cstheme="minorHAnsi"/>
          <w:smallCaps/>
          <w:color w:val="666666"/>
          <w:sz w:val="22"/>
          <w:szCs w:val="22"/>
        </w:rPr>
        <w:t xml:space="preserve"> / Cell Phone Use</w:t>
      </w:r>
      <w:bookmarkEnd w:id="489"/>
      <w:bookmarkEnd w:id="490"/>
    </w:p>
    <w:p w14:paraId="34A741E8" w14:textId="77777777" w:rsidR="00317749" w:rsidRPr="00CE2188" w:rsidRDefault="007B4777" w:rsidP="00317749">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There are times when an employee must take care of personal business during working hours.  However, personal telephone calls </w:t>
      </w:r>
      <w:r w:rsidR="00C63559" w:rsidRPr="00CE2188">
        <w:rPr>
          <w:rFonts w:asciiTheme="minorHAnsi" w:hAnsiTheme="minorHAnsi" w:cstheme="minorHAnsi"/>
          <w:color w:val="666666"/>
          <w:sz w:val="22"/>
          <w:szCs w:val="22"/>
        </w:rPr>
        <w:t xml:space="preserve">and texting </w:t>
      </w:r>
      <w:r w:rsidRPr="00CE2188">
        <w:rPr>
          <w:rFonts w:asciiTheme="minorHAnsi" w:hAnsiTheme="minorHAnsi" w:cstheme="minorHAnsi"/>
          <w:color w:val="666666"/>
          <w:sz w:val="22"/>
          <w:szCs w:val="22"/>
        </w:rPr>
        <w:t xml:space="preserve">must be kept to a minimum, because these interruptions clearly distract from the efficient operation of business.  </w:t>
      </w:r>
      <w:r w:rsidR="00317749" w:rsidRPr="00CE2188">
        <w:rPr>
          <w:rFonts w:asciiTheme="minorHAnsi" w:hAnsiTheme="minorHAnsi" w:cstheme="minorHAnsi"/>
          <w:color w:val="666666"/>
          <w:sz w:val="22"/>
          <w:szCs w:val="22"/>
        </w:rPr>
        <w:t>Abuse of telephone privileges can result in disciplinary action.</w:t>
      </w:r>
    </w:p>
    <w:p w14:paraId="1F849F87" w14:textId="76D5D03B" w:rsidR="007B4777" w:rsidRPr="00CE2188" w:rsidRDefault="00F226F4" w:rsidP="0096326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Personal cell phones must be turned off in production areas.  </w:t>
      </w:r>
      <w:r w:rsidR="007B4777" w:rsidRPr="00CE2188">
        <w:rPr>
          <w:rFonts w:asciiTheme="minorHAnsi" w:hAnsiTheme="minorHAnsi" w:cstheme="minorHAnsi"/>
          <w:color w:val="666666"/>
          <w:sz w:val="22"/>
          <w:szCs w:val="22"/>
        </w:rPr>
        <w:t>If you work in a production area</w:t>
      </w:r>
      <w:r w:rsidR="00D7406C" w:rsidRPr="00CE2188">
        <w:rPr>
          <w:rFonts w:asciiTheme="minorHAnsi" w:hAnsiTheme="minorHAnsi" w:cstheme="minorHAnsi"/>
          <w:color w:val="666666"/>
          <w:sz w:val="22"/>
          <w:szCs w:val="22"/>
        </w:rPr>
        <w:t>,</w:t>
      </w:r>
      <w:r w:rsidR="007B4777" w:rsidRPr="00CE2188">
        <w:rPr>
          <w:rFonts w:asciiTheme="minorHAnsi" w:hAnsiTheme="minorHAnsi" w:cstheme="minorHAnsi"/>
          <w:color w:val="666666"/>
          <w:sz w:val="22"/>
          <w:szCs w:val="22"/>
        </w:rPr>
        <w:t xml:space="preserve"> or in an area where you are unable to be reached, the receptionist or your supervisor will take a message and </w:t>
      </w:r>
      <w:r w:rsidR="005134E8">
        <w:rPr>
          <w:rFonts w:asciiTheme="minorHAnsi" w:hAnsiTheme="minorHAnsi" w:cstheme="minorHAnsi"/>
          <w:color w:val="666666"/>
          <w:sz w:val="22"/>
          <w:szCs w:val="22"/>
        </w:rPr>
        <w:t>deliver</w:t>
      </w:r>
      <w:r w:rsidR="007B4777" w:rsidRPr="00CE2188">
        <w:rPr>
          <w:rFonts w:asciiTheme="minorHAnsi" w:hAnsiTheme="minorHAnsi" w:cstheme="minorHAnsi"/>
          <w:color w:val="666666"/>
          <w:sz w:val="22"/>
          <w:szCs w:val="22"/>
        </w:rPr>
        <w:t xml:space="preserve"> it to you.  Every effort will be made to assist an employee receiving an emergency call.</w:t>
      </w:r>
    </w:p>
    <w:p w14:paraId="280AF226" w14:textId="0E5E74AD" w:rsidR="005B2000" w:rsidRPr="00CE2188" w:rsidRDefault="005B2000" w:rsidP="0096326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If you are driving a vehicle (personal or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on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business, you MUST use a hands-free device while using your cell phone.  Calls made while using hands-free devices should be made only when necessary and kept as brief as possible.  If use of a hands-free device is not possible, you are </w:t>
      </w:r>
      <w:r w:rsidR="005603B6" w:rsidRPr="00CE2188">
        <w:rPr>
          <w:rFonts w:asciiTheme="minorHAnsi" w:hAnsiTheme="minorHAnsi" w:cstheme="minorHAnsi"/>
          <w:color w:val="666666"/>
          <w:sz w:val="22"/>
          <w:szCs w:val="22"/>
        </w:rPr>
        <w:t>required</w:t>
      </w:r>
      <w:r w:rsidRPr="00CE2188">
        <w:rPr>
          <w:rFonts w:asciiTheme="minorHAnsi" w:hAnsiTheme="minorHAnsi" w:cstheme="minorHAnsi"/>
          <w:color w:val="666666"/>
          <w:sz w:val="22"/>
          <w:szCs w:val="22"/>
        </w:rPr>
        <w:t xml:space="preserve"> to pull off of the road to a safe area before using your cell phone.  It is unlawful for any motor vehicle operator to text message while driving. </w:t>
      </w:r>
    </w:p>
    <w:p w14:paraId="3FAA2775" w14:textId="307A375A" w:rsidR="005B2000" w:rsidRPr="00CE2188" w:rsidRDefault="005B2000" w:rsidP="00963267">
      <w:p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Employees who travel for business are obligated to learn and comply with any laws restricting cellular phone use while driving in the states where they travel. Compliance with all local, state, and federal laws is required.  </w:t>
      </w:r>
      <w:r w:rsidR="006B30A8" w:rsidRPr="00CE2188">
        <w:rPr>
          <w:rFonts w:asciiTheme="minorHAnsi" w:hAnsiTheme="minorHAnsi" w:cstheme="minorHAnsi"/>
          <w:color w:val="666666"/>
          <w:sz w:val="22"/>
          <w:szCs w:val="22"/>
        </w:rPr>
        <w:t xml:space="preserve">Employees </w:t>
      </w:r>
      <w:r w:rsidR="009A603C" w:rsidRPr="00CE2188">
        <w:rPr>
          <w:rFonts w:asciiTheme="minorHAnsi" w:hAnsiTheme="minorHAnsi" w:cstheme="minorHAnsi"/>
          <w:color w:val="666666"/>
          <w:sz w:val="22"/>
          <w:szCs w:val="22"/>
        </w:rPr>
        <w:t>will be solely responsible for traffic violations, personal in</w:t>
      </w:r>
      <w:r w:rsidR="002E15F9">
        <w:rPr>
          <w:rFonts w:asciiTheme="minorHAnsi" w:hAnsiTheme="minorHAnsi" w:cstheme="minorHAnsi"/>
          <w:color w:val="666666"/>
          <w:sz w:val="22"/>
          <w:szCs w:val="22"/>
        </w:rPr>
        <w:t>j</w:t>
      </w:r>
      <w:r w:rsidR="009A603C" w:rsidRPr="00CE2188">
        <w:rPr>
          <w:rFonts w:asciiTheme="minorHAnsi" w:hAnsiTheme="minorHAnsi" w:cstheme="minorHAnsi"/>
          <w:color w:val="666666"/>
          <w:sz w:val="22"/>
          <w:szCs w:val="22"/>
        </w:rPr>
        <w:t>ury and property damage resulting from the use of their phone while driving</w:t>
      </w:r>
      <w:r w:rsidR="00331974">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and/or </w:t>
      </w:r>
      <w:r w:rsidR="008E0A23" w:rsidRPr="00CE2188">
        <w:rPr>
          <w:rFonts w:asciiTheme="minorHAnsi" w:hAnsiTheme="minorHAnsi" w:cstheme="minorHAnsi"/>
          <w:color w:val="666666"/>
          <w:sz w:val="22"/>
          <w:szCs w:val="22"/>
        </w:rPr>
        <w:t xml:space="preserve">are </w:t>
      </w:r>
      <w:r w:rsidRPr="00CE2188">
        <w:rPr>
          <w:rFonts w:asciiTheme="minorHAnsi" w:hAnsiTheme="minorHAnsi" w:cstheme="minorHAnsi"/>
          <w:color w:val="666666"/>
          <w:sz w:val="22"/>
          <w:szCs w:val="22"/>
        </w:rPr>
        <w:t xml:space="preserve">subject to disciplinary action including termination. </w:t>
      </w:r>
      <w:r w:rsidR="009A603C" w:rsidRPr="00CE2188">
        <w:rPr>
          <w:rFonts w:asciiTheme="minorHAnsi" w:hAnsiTheme="minorHAnsi" w:cstheme="minorHAnsi"/>
          <w:color w:val="666666"/>
          <w:sz w:val="22"/>
          <w:szCs w:val="22"/>
        </w:rPr>
        <w:t xml:space="preserve"> In the event </w:t>
      </w:r>
      <w:r w:rsidR="009A603C" w:rsidRPr="00CE2188">
        <w:rPr>
          <w:rFonts w:asciiTheme="minorHAnsi" w:hAnsiTheme="minorHAnsi" w:cstheme="minorHAnsi"/>
          <w:b/>
          <w:bCs/>
          <w:color w:val="666666"/>
          <w:sz w:val="22"/>
          <w:szCs w:val="22"/>
        </w:rPr>
        <w:t>COMPANY NAME</w:t>
      </w:r>
      <w:r w:rsidR="009A603C" w:rsidRPr="00CE2188">
        <w:rPr>
          <w:rFonts w:asciiTheme="minorHAnsi" w:hAnsiTheme="minorHAnsi" w:cstheme="minorHAnsi"/>
          <w:color w:val="666666"/>
          <w:sz w:val="22"/>
          <w:szCs w:val="22"/>
        </w:rPr>
        <w:t xml:space="preserve"> is deemed legally responsible to a third party, the employee will reimburse </w:t>
      </w:r>
      <w:r w:rsidR="009A603C" w:rsidRPr="00CE2188">
        <w:rPr>
          <w:rFonts w:asciiTheme="minorHAnsi" w:hAnsiTheme="minorHAnsi" w:cstheme="minorHAnsi"/>
          <w:b/>
          <w:bCs/>
          <w:color w:val="666666"/>
          <w:sz w:val="22"/>
          <w:szCs w:val="22"/>
        </w:rPr>
        <w:t>COMPANY NAME</w:t>
      </w:r>
      <w:r w:rsidR="009A603C" w:rsidRPr="00CE2188">
        <w:rPr>
          <w:rFonts w:asciiTheme="minorHAnsi" w:hAnsiTheme="minorHAnsi" w:cstheme="minorHAnsi"/>
          <w:color w:val="666666"/>
          <w:sz w:val="22"/>
          <w:szCs w:val="22"/>
        </w:rPr>
        <w:t xml:space="preserve"> for any and all fines, damages, judgments, attorneys’ fees, and costs incurred as a result.</w:t>
      </w:r>
      <w:r w:rsidRPr="00CE2188">
        <w:rPr>
          <w:rFonts w:asciiTheme="minorHAnsi" w:hAnsiTheme="minorHAnsi" w:cstheme="minorHAnsi"/>
          <w:color w:val="666666"/>
          <w:sz w:val="22"/>
          <w:szCs w:val="22"/>
        </w:rPr>
        <w:t xml:space="preserve"> </w:t>
      </w:r>
    </w:p>
    <w:p w14:paraId="70820B81" w14:textId="4537156B" w:rsidR="000D18BB" w:rsidRPr="00CE2188" w:rsidRDefault="00F63990" w:rsidP="000D18BB">
      <w:pPr>
        <w:pStyle w:val="Heading3"/>
        <w:jc w:val="both"/>
        <w:rPr>
          <w:rFonts w:asciiTheme="minorHAnsi" w:eastAsiaTheme="minorHAnsi" w:hAnsiTheme="minorHAnsi" w:cstheme="minorHAnsi"/>
          <w:smallCaps/>
          <w:color w:val="666666"/>
          <w:sz w:val="22"/>
          <w:szCs w:val="22"/>
        </w:rPr>
      </w:pPr>
      <w:bookmarkStart w:id="491" w:name="_Toc61875824"/>
      <w:bookmarkStart w:id="492" w:name="_Toc85805439"/>
      <w:bookmarkStart w:id="493" w:name="_Toc513608663"/>
      <w:bookmarkStart w:id="494" w:name="_Toc380315808"/>
      <w:bookmarkStart w:id="495" w:name="_Toc380316002"/>
      <w:bookmarkStart w:id="496" w:name="_Toc380316068"/>
      <w:bookmarkStart w:id="497" w:name="_Toc380316134"/>
      <w:bookmarkStart w:id="498" w:name="_Toc380316281"/>
      <w:bookmarkStart w:id="499" w:name="_Toc380316372"/>
      <w:r w:rsidRPr="00CE2188">
        <w:rPr>
          <w:rFonts w:asciiTheme="minorHAnsi" w:eastAsiaTheme="minorHAnsi" w:hAnsiTheme="minorHAnsi" w:cstheme="minorHAnsi"/>
          <w:smallCaps/>
          <w:color w:val="666666"/>
          <w:sz w:val="22"/>
          <w:szCs w:val="22"/>
        </w:rPr>
        <w:t>5.</w:t>
      </w:r>
      <w:r w:rsidR="00F27A82" w:rsidRPr="00CE2188">
        <w:rPr>
          <w:rFonts w:asciiTheme="minorHAnsi" w:eastAsiaTheme="minorHAnsi" w:hAnsiTheme="minorHAnsi" w:cstheme="minorHAnsi"/>
          <w:smallCaps/>
          <w:color w:val="666666"/>
          <w:sz w:val="22"/>
          <w:szCs w:val="22"/>
        </w:rPr>
        <w:t>7</w:t>
      </w:r>
      <w:r w:rsidRPr="00CE2188">
        <w:rPr>
          <w:rFonts w:asciiTheme="minorHAnsi" w:eastAsiaTheme="minorHAnsi" w:hAnsiTheme="minorHAnsi" w:cstheme="minorHAnsi"/>
          <w:smallCaps/>
          <w:color w:val="666666"/>
          <w:sz w:val="22"/>
          <w:szCs w:val="22"/>
        </w:rPr>
        <w:t xml:space="preserve">   </w:t>
      </w:r>
      <w:r w:rsidR="000D18BB" w:rsidRPr="00CE2188">
        <w:rPr>
          <w:rFonts w:asciiTheme="minorHAnsi" w:eastAsiaTheme="minorHAnsi" w:hAnsiTheme="minorHAnsi" w:cstheme="minorHAnsi"/>
          <w:smallCaps/>
          <w:color w:val="666666"/>
          <w:sz w:val="22"/>
          <w:szCs w:val="22"/>
        </w:rPr>
        <w:t>Reference Requests</w:t>
      </w:r>
      <w:bookmarkEnd w:id="491"/>
      <w:bookmarkEnd w:id="492"/>
    </w:p>
    <w:p w14:paraId="48004C33" w14:textId="51018403" w:rsidR="000D18BB" w:rsidRPr="00CE2188" w:rsidRDefault="000D18BB" w:rsidP="00DF104F">
      <w:pPr>
        <w:spacing w:after="160" w:line="259" w:lineRule="auto"/>
        <w:rPr>
          <w:rFonts w:asciiTheme="minorHAnsi" w:eastAsiaTheme="minorHAnsi" w:hAnsiTheme="minorHAnsi" w:cstheme="minorHAnsi"/>
          <w:color w:val="666666"/>
          <w:sz w:val="22"/>
          <w:szCs w:val="22"/>
        </w:rPr>
      </w:pPr>
      <w:r w:rsidRPr="00CE2188">
        <w:rPr>
          <w:rFonts w:asciiTheme="minorHAnsi" w:eastAsiaTheme="minorHAnsi" w:hAnsiTheme="minorHAnsi" w:cstheme="minorHAnsi"/>
          <w:color w:val="666666"/>
          <w:sz w:val="22"/>
          <w:szCs w:val="22"/>
        </w:rPr>
        <w:t>Inquir</w:t>
      </w:r>
      <w:r w:rsidR="00F02D03" w:rsidRPr="00CE2188">
        <w:rPr>
          <w:rFonts w:asciiTheme="minorHAnsi" w:eastAsiaTheme="minorHAnsi" w:hAnsiTheme="minorHAnsi" w:cstheme="minorHAnsi"/>
          <w:color w:val="666666"/>
          <w:sz w:val="22"/>
          <w:szCs w:val="22"/>
        </w:rPr>
        <w:t>i</w:t>
      </w:r>
      <w:r w:rsidRPr="00CE2188">
        <w:rPr>
          <w:rFonts w:asciiTheme="minorHAnsi" w:eastAsiaTheme="minorHAnsi" w:hAnsiTheme="minorHAnsi" w:cstheme="minorHAnsi"/>
          <w:color w:val="666666"/>
          <w:sz w:val="22"/>
          <w:szCs w:val="22"/>
        </w:rPr>
        <w:t xml:space="preserve">es regarding current or former employees should always be directed to the </w:t>
      </w:r>
      <w:r w:rsidR="002001A1" w:rsidRPr="00CE2188">
        <w:rPr>
          <w:rFonts w:asciiTheme="minorHAnsi" w:eastAsiaTheme="minorHAnsi" w:hAnsiTheme="minorHAnsi" w:cstheme="minorHAnsi"/>
          <w:color w:val="666666"/>
          <w:sz w:val="22"/>
          <w:szCs w:val="22"/>
        </w:rPr>
        <w:t>Human Resources Department</w:t>
      </w:r>
      <w:r w:rsidRPr="00CE2188">
        <w:rPr>
          <w:rFonts w:asciiTheme="minorHAnsi" w:eastAsiaTheme="minorHAnsi" w:hAnsiTheme="minorHAnsi" w:cstheme="minorHAnsi"/>
          <w:color w:val="666666"/>
          <w:sz w:val="22"/>
          <w:szCs w:val="22"/>
        </w:rPr>
        <w:t xml:space="preserve">. If you have questions about this policy, please refer to your supervisor. </w:t>
      </w:r>
    </w:p>
    <w:p w14:paraId="3FC2F496" w14:textId="6D150D30" w:rsidR="007F5D5F" w:rsidRPr="00CE2188" w:rsidRDefault="007F5D5F" w:rsidP="007F5D5F">
      <w:pPr>
        <w:pStyle w:val="Heading3"/>
        <w:jc w:val="both"/>
        <w:rPr>
          <w:rFonts w:asciiTheme="minorHAnsi" w:hAnsiTheme="minorHAnsi" w:cstheme="minorHAnsi"/>
          <w:smallCaps/>
          <w:color w:val="666666"/>
          <w:sz w:val="22"/>
          <w:szCs w:val="22"/>
        </w:rPr>
      </w:pPr>
      <w:bookmarkStart w:id="500" w:name="_Toc61875825"/>
      <w:bookmarkStart w:id="501" w:name="_Toc85805440"/>
      <w:r w:rsidRPr="00CE2188">
        <w:rPr>
          <w:rFonts w:asciiTheme="minorHAnsi" w:hAnsiTheme="minorHAnsi" w:cstheme="minorHAnsi"/>
          <w:smallCaps/>
          <w:color w:val="666666"/>
          <w:sz w:val="22"/>
          <w:szCs w:val="22"/>
        </w:rPr>
        <w:t>5.</w:t>
      </w:r>
      <w:r w:rsidR="00F27A82" w:rsidRPr="00CE2188">
        <w:rPr>
          <w:rFonts w:asciiTheme="minorHAnsi" w:hAnsiTheme="minorHAnsi" w:cstheme="minorHAnsi"/>
          <w:smallCaps/>
          <w:color w:val="666666"/>
          <w:sz w:val="22"/>
          <w:szCs w:val="22"/>
        </w:rPr>
        <w:t>8</w:t>
      </w:r>
      <w:r w:rsidRPr="00CE2188">
        <w:rPr>
          <w:rFonts w:asciiTheme="minorHAnsi" w:hAnsiTheme="minorHAnsi" w:cstheme="minorHAnsi"/>
          <w:smallCaps/>
          <w:color w:val="666666"/>
          <w:sz w:val="22"/>
          <w:szCs w:val="22"/>
        </w:rPr>
        <w:t xml:space="preserve"> </w:t>
      </w:r>
      <w:r w:rsidR="00EB3359" w:rsidRPr="00CE2188">
        <w:rPr>
          <w:rFonts w:asciiTheme="minorHAnsi" w:hAnsiTheme="minorHAnsi" w:cstheme="minorHAnsi"/>
          <w:smallCaps/>
          <w:color w:val="666666"/>
          <w:sz w:val="22"/>
          <w:szCs w:val="22"/>
        </w:rPr>
        <w:t xml:space="preserve">  </w:t>
      </w:r>
      <w:r w:rsidR="00594BE3" w:rsidRPr="00CE2188">
        <w:rPr>
          <w:rFonts w:asciiTheme="minorHAnsi" w:hAnsiTheme="minorHAnsi" w:cstheme="minorHAnsi"/>
          <w:smallCaps/>
          <w:color w:val="666666"/>
          <w:sz w:val="22"/>
          <w:szCs w:val="22"/>
        </w:rPr>
        <w:t>Company</w:t>
      </w:r>
      <w:r w:rsidRPr="00CE2188">
        <w:rPr>
          <w:rFonts w:asciiTheme="minorHAnsi" w:hAnsiTheme="minorHAnsi" w:cstheme="minorHAnsi"/>
          <w:smallCaps/>
          <w:color w:val="666666"/>
          <w:sz w:val="22"/>
          <w:szCs w:val="22"/>
        </w:rPr>
        <w:t xml:space="preserve"> Communications Policy</w:t>
      </w:r>
      <w:bookmarkEnd w:id="500"/>
      <w:bookmarkEnd w:id="501"/>
    </w:p>
    <w:p w14:paraId="352E0033" w14:textId="20F9BA10" w:rsidR="007F5D5F" w:rsidRPr="00CE2188" w:rsidRDefault="007F5D5F" w:rsidP="007F5D5F">
      <w:pPr>
        <w:rPr>
          <w:rFonts w:asciiTheme="minorHAnsi" w:eastAsia="Calibri" w:hAnsiTheme="minorHAnsi" w:cstheme="minorHAnsi"/>
          <w:color w:val="666666"/>
          <w:sz w:val="22"/>
          <w:szCs w:val="22"/>
        </w:rPr>
      </w:pPr>
      <w:r w:rsidRPr="00CE2188">
        <w:rPr>
          <w:rFonts w:asciiTheme="minorHAnsi" w:hAnsiTheme="minorHAnsi" w:cstheme="minorHAnsi"/>
          <w:color w:val="666666"/>
          <w:sz w:val="22"/>
          <w:szCs w:val="22"/>
        </w:rPr>
        <w:t>Telephones</w:t>
      </w:r>
      <w:r w:rsidR="00214764"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and computers, including email and </w:t>
      </w:r>
      <w:r w:rsidR="00214764" w:rsidRPr="00CE2188">
        <w:rPr>
          <w:rFonts w:asciiTheme="minorHAnsi" w:hAnsiTheme="minorHAnsi" w:cstheme="minorHAnsi"/>
          <w:color w:val="666666"/>
          <w:sz w:val="22"/>
          <w:szCs w:val="22"/>
        </w:rPr>
        <w:t>i</w:t>
      </w:r>
      <w:r w:rsidRPr="00CE2188">
        <w:rPr>
          <w:rFonts w:asciiTheme="minorHAnsi" w:hAnsiTheme="minorHAnsi" w:cstheme="minorHAnsi"/>
          <w:color w:val="666666"/>
          <w:sz w:val="22"/>
          <w:szCs w:val="22"/>
        </w:rPr>
        <w:t xml:space="preserve">nternet access are provided for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business use, and excessive personal use of these devices is prohibited.  </w:t>
      </w:r>
      <w:r w:rsidR="00594BE3" w:rsidRPr="00CE2188">
        <w:rPr>
          <w:rFonts w:asciiTheme="minorHAnsi" w:hAnsiTheme="minorHAnsi" w:cstheme="minorHAnsi"/>
          <w:b/>
          <w:bCs/>
          <w:color w:val="666666"/>
          <w:sz w:val="22"/>
          <w:szCs w:val="22"/>
        </w:rPr>
        <w:t>COMPANY</w:t>
      </w:r>
      <w:r w:rsidRPr="00CE2188">
        <w:rPr>
          <w:rFonts w:asciiTheme="minorHAnsi" w:hAnsiTheme="minorHAnsi" w:cstheme="minorHAnsi"/>
          <w:b/>
          <w:bCs/>
          <w:color w:val="666666"/>
          <w:sz w:val="22"/>
          <w:szCs w:val="22"/>
        </w:rPr>
        <w:t xml:space="preserve"> NAME</w:t>
      </w:r>
      <w:r w:rsidRPr="00CE2188">
        <w:rPr>
          <w:rFonts w:asciiTheme="minorHAnsi" w:hAnsiTheme="minorHAnsi" w:cstheme="minorHAnsi"/>
          <w:color w:val="666666"/>
          <w:sz w:val="22"/>
          <w:szCs w:val="22"/>
        </w:rPr>
        <w:t xml:space="preserve"> owns the computers, software, and phones making up the voice mail, email</w:t>
      </w:r>
      <w:r w:rsidR="007D14FD" w:rsidRPr="00CE2188">
        <w:rPr>
          <w:rFonts w:asciiTheme="minorHAnsi" w:hAnsiTheme="minorHAnsi" w:cstheme="minorHAnsi"/>
          <w:color w:val="666666"/>
          <w:sz w:val="22"/>
          <w:szCs w:val="22"/>
        </w:rPr>
        <w:t>,</w:t>
      </w:r>
      <w:r w:rsidRPr="00CE2188">
        <w:rPr>
          <w:rFonts w:asciiTheme="minorHAnsi" w:hAnsiTheme="minorHAnsi" w:cstheme="minorHAnsi"/>
          <w:color w:val="666666"/>
          <w:sz w:val="22"/>
          <w:szCs w:val="22"/>
        </w:rPr>
        <w:t xml:space="preserve"> </w:t>
      </w:r>
      <w:r w:rsidR="00794B9A" w:rsidRPr="00CE2188">
        <w:rPr>
          <w:rFonts w:asciiTheme="minorHAnsi" w:hAnsiTheme="minorHAnsi" w:cstheme="minorHAnsi"/>
          <w:color w:val="666666"/>
          <w:sz w:val="22"/>
          <w:szCs w:val="22"/>
        </w:rPr>
        <w:t>i</w:t>
      </w:r>
      <w:r w:rsidRPr="00CE2188">
        <w:rPr>
          <w:rFonts w:asciiTheme="minorHAnsi" w:hAnsiTheme="minorHAnsi" w:cstheme="minorHAnsi"/>
          <w:color w:val="666666"/>
          <w:sz w:val="22"/>
          <w:szCs w:val="22"/>
        </w:rPr>
        <w:t>nternet systems</w:t>
      </w:r>
      <w:r w:rsidR="007D14FD" w:rsidRPr="00CE2188">
        <w:rPr>
          <w:rFonts w:asciiTheme="minorHAnsi" w:hAnsiTheme="minorHAnsi" w:cstheme="minorHAnsi"/>
          <w:color w:val="666666"/>
          <w:sz w:val="22"/>
          <w:szCs w:val="22"/>
        </w:rPr>
        <w:t>, network systems and other computing resources</w:t>
      </w:r>
      <w:r w:rsidRPr="00CE2188">
        <w:rPr>
          <w:rFonts w:asciiTheme="minorHAnsi" w:hAnsiTheme="minorHAnsi" w:cstheme="minorHAnsi"/>
          <w:color w:val="666666"/>
          <w:sz w:val="22"/>
          <w:szCs w:val="22"/>
        </w:rPr>
        <w:t xml:space="preserve"> </w:t>
      </w:r>
      <w:r w:rsidR="007D14FD" w:rsidRPr="00CE2188">
        <w:rPr>
          <w:rFonts w:asciiTheme="minorHAnsi" w:hAnsiTheme="minorHAnsi" w:cstheme="minorHAnsi"/>
          <w:color w:val="666666"/>
          <w:sz w:val="22"/>
          <w:szCs w:val="22"/>
        </w:rPr>
        <w:t>(“Company Devices”)</w:t>
      </w:r>
      <w:r w:rsidRPr="00CE2188">
        <w:rPr>
          <w:rFonts w:asciiTheme="minorHAnsi" w:hAnsiTheme="minorHAnsi" w:cstheme="minorHAnsi"/>
          <w:color w:val="666666"/>
          <w:sz w:val="22"/>
          <w:szCs w:val="22"/>
        </w:rPr>
        <w:t xml:space="preserve"> and permits employees to use them in performance of their duties for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It is prohibited for users to install </w:t>
      </w:r>
      <w:bookmarkStart w:id="502" w:name="CiTag0"/>
      <w:bookmarkEnd w:id="502"/>
      <w:r w:rsidRPr="00CE2188">
        <w:rPr>
          <w:rFonts w:asciiTheme="minorHAnsi" w:hAnsiTheme="minorHAnsi" w:cstheme="minorHAnsi"/>
          <w:color w:val="666666"/>
          <w:sz w:val="22"/>
          <w:szCs w:val="22"/>
        </w:rPr>
        <w:t xml:space="preserve">software products on their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w:t>
      </w:r>
      <w:r w:rsidR="00A671BD">
        <w:rPr>
          <w:rFonts w:asciiTheme="minorHAnsi" w:hAnsiTheme="minorHAnsi" w:cstheme="minorHAnsi"/>
          <w:color w:val="666666"/>
          <w:sz w:val="22"/>
          <w:szCs w:val="22"/>
        </w:rPr>
        <w:t>D</w:t>
      </w:r>
      <w:r w:rsidRPr="00CE2188">
        <w:rPr>
          <w:rFonts w:asciiTheme="minorHAnsi" w:hAnsiTheme="minorHAnsi" w:cstheme="minorHAnsi"/>
          <w:color w:val="666666"/>
          <w:sz w:val="22"/>
          <w:szCs w:val="22"/>
        </w:rPr>
        <w:t xml:space="preserve">evices without approval from the IT </w:t>
      </w:r>
      <w:r w:rsidR="00443DBA" w:rsidRPr="00CE2188">
        <w:rPr>
          <w:rFonts w:asciiTheme="minorHAnsi" w:hAnsiTheme="minorHAnsi" w:cstheme="minorHAnsi"/>
          <w:color w:val="666666"/>
          <w:sz w:val="22"/>
          <w:szCs w:val="22"/>
        </w:rPr>
        <w:t>D</w:t>
      </w:r>
      <w:r w:rsidRPr="00CE2188">
        <w:rPr>
          <w:rFonts w:asciiTheme="minorHAnsi" w:hAnsiTheme="minorHAnsi" w:cstheme="minorHAnsi"/>
          <w:color w:val="666666"/>
          <w:sz w:val="22"/>
          <w:szCs w:val="22"/>
        </w:rPr>
        <w:t>irector and their manager.</w:t>
      </w:r>
    </w:p>
    <w:p w14:paraId="40CA78F9" w14:textId="602E065C" w:rsidR="00554A6B" w:rsidRPr="00CE2188" w:rsidRDefault="002905D7" w:rsidP="00554A6B">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Company </w:t>
      </w:r>
      <w:r w:rsidR="003521EE" w:rsidRPr="00CE2188">
        <w:rPr>
          <w:rFonts w:asciiTheme="minorHAnsi" w:hAnsiTheme="minorHAnsi" w:cstheme="minorHAnsi"/>
          <w:color w:val="666666"/>
          <w:sz w:val="22"/>
          <w:szCs w:val="22"/>
        </w:rPr>
        <w:t>D</w:t>
      </w:r>
      <w:r w:rsidRPr="00CE2188">
        <w:rPr>
          <w:rFonts w:asciiTheme="minorHAnsi" w:hAnsiTheme="minorHAnsi" w:cstheme="minorHAnsi"/>
          <w:color w:val="666666"/>
          <w:sz w:val="22"/>
          <w:szCs w:val="22"/>
        </w:rPr>
        <w:t>evices</w:t>
      </w:r>
      <w:r w:rsidR="007F5D5F" w:rsidRPr="00CE2188">
        <w:rPr>
          <w:rFonts w:asciiTheme="minorHAnsi" w:hAnsiTheme="minorHAnsi" w:cstheme="minorHAnsi"/>
          <w:color w:val="666666"/>
          <w:sz w:val="22"/>
          <w:szCs w:val="22"/>
        </w:rPr>
        <w:t xml:space="preserve"> are intended to be used for business purposes, but if used within reasonable limits, they can be for informal and personal uses.  However, communication through </w:t>
      </w:r>
      <w:r w:rsidR="007D14FD" w:rsidRPr="00CE2188">
        <w:rPr>
          <w:rFonts w:asciiTheme="minorHAnsi" w:hAnsiTheme="minorHAnsi" w:cstheme="minorHAnsi"/>
          <w:color w:val="666666"/>
          <w:sz w:val="22"/>
          <w:szCs w:val="22"/>
        </w:rPr>
        <w:t>Company</w:t>
      </w:r>
      <w:r w:rsidR="007F5D5F" w:rsidRPr="00CE2188">
        <w:rPr>
          <w:rFonts w:asciiTheme="minorHAnsi" w:hAnsiTheme="minorHAnsi" w:cstheme="minorHAnsi"/>
          <w:color w:val="666666"/>
          <w:sz w:val="22"/>
          <w:szCs w:val="22"/>
        </w:rPr>
        <w:t xml:space="preserve"> </w:t>
      </w:r>
      <w:r w:rsidR="007D14FD" w:rsidRPr="00CE2188">
        <w:rPr>
          <w:rFonts w:asciiTheme="minorHAnsi" w:hAnsiTheme="minorHAnsi" w:cstheme="minorHAnsi"/>
          <w:color w:val="666666"/>
          <w:sz w:val="22"/>
          <w:szCs w:val="22"/>
        </w:rPr>
        <w:t>D</w:t>
      </w:r>
      <w:r w:rsidR="007F5D5F" w:rsidRPr="00CE2188">
        <w:rPr>
          <w:rFonts w:asciiTheme="minorHAnsi" w:hAnsiTheme="minorHAnsi" w:cstheme="minorHAnsi"/>
          <w:color w:val="666666"/>
          <w:sz w:val="22"/>
          <w:szCs w:val="22"/>
        </w:rPr>
        <w:t xml:space="preserve">evices is subject to monitoring by the </w:t>
      </w:r>
      <w:r w:rsidR="00594BE3" w:rsidRPr="00CE2188">
        <w:rPr>
          <w:rFonts w:asciiTheme="minorHAnsi" w:hAnsiTheme="minorHAnsi" w:cstheme="minorHAnsi"/>
          <w:color w:val="666666"/>
          <w:sz w:val="22"/>
          <w:szCs w:val="22"/>
        </w:rPr>
        <w:t>Company</w:t>
      </w:r>
      <w:r w:rsidR="007F5D5F" w:rsidRPr="00CE2188">
        <w:rPr>
          <w:rFonts w:asciiTheme="minorHAnsi" w:hAnsiTheme="minorHAnsi" w:cstheme="minorHAnsi"/>
          <w:color w:val="666666"/>
          <w:sz w:val="22"/>
          <w:szCs w:val="22"/>
        </w:rPr>
        <w:t xml:space="preserve">, and the use of discriminatory, hostile, suggestive, or otherwise inappropriate language is strictly </w:t>
      </w:r>
      <w:r w:rsidR="007F5D5F" w:rsidRPr="00CE2188">
        <w:rPr>
          <w:rFonts w:asciiTheme="minorHAnsi" w:hAnsiTheme="minorHAnsi" w:cstheme="minorHAnsi"/>
          <w:color w:val="666666"/>
          <w:sz w:val="22"/>
          <w:szCs w:val="22"/>
        </w:rPr>
        <w:lastRenderedPageBreak/>
        <w:t>prohibited.</w:t>
      </w:r>
      <w:r w:rsidR="00554A6B" w:rsidRPr="00CE2188">
        <w:rPr>
          <w:rFonts w:asciiTheme="minorHAnsi" w:hAnsiTheme="minorHAnsi" w:cstheme="minorHAnsi"/>
          <w:color w:val="666666"/>
          <w:sz w:val="22"/>
          <w:szCs w:val="22"/>
        </w:rPr>
        <w:t xml:space="preserve"> The display </w:t>
      </w:r>
      <w:r w:rsidR="007D14FD" w:rsidRPr="00CE2188">
        <w:rPr>
          <w:rFonts w:asciiTheme="minorHAnsi" w:hAnsiTheme="minorHAnsi" w:cstheme="minorHAnsi"/>
          <w:color w:val="666666"/>
          <w:sz w:val="22"/>
          <w:szCs w:val="22"/>
        </w:rPr>
        <w:t>or transmission</w:t>
      </w:r>
      <w:r w:rsidR="00554A6B" w:rsidRPr="00CE2188">
        <w:rPr>
          <w:rFonts w:asciiTheme="minorHAnsi" w:hAnsiTheme="minorHAnsi" w:cstheme="minorHAnsi"/>
          <w:color w:val="666666"/>
          <w:sz w:val="22"/>
          <w:szCs w:val="22"/>
        </w:rPr>
        <w:t xml:space="preserve"> of any kind of sexually explicit image or document on </w:t>
      </w:r>
      <w:r w:rsidR="007D14FD" w:rsidRPr="00CE2188">
        <w:rPr>
          <w:rFonts w:asciiTheme="minorHAnsi" w:hAnsiTheme="minorHAnsi" w:cstheme="minorHAnsi"/>
          <w:color w:val="666666"/>
          <w:sz w:val="22"/>
          <w:szCs w:val="22"/>
        </w:rPr>
        <w:t xml:space="preserve">or through </w:t>
      </w:r>
      <w:r w:rsidR="00554A6B" w:rsidRPr="00CE2188">
        <w:rPr>
          <w:rFonts w:asciiTheme="minorHAnsi" w:hAnsiTheme="minorHAnsi" w:cstheme="minorHAnsi"/>
          <w:color w:val="666666"/>
          <w:sz w:val="22"/>
          <w:szCs w:val="22"/>
        </w:rPr>
        <w:t xml:space="preserve">any </w:t>
      </w:r>
      <w:r w:rsidR="00594BE3" w:rsidRPr="00CE2188">
        <w:rPr>
          <w:rFonts w:asciiTheme="minorHAnsi" w:hAnsiTheme="minorHAnsi" w:cstheme="minorHAnsi"/>
          <w:color w:val="666666"/>
          <w:sz w:val="22"/>
          <w:szCs w:val="22"/>
        </w:rPr>
        <w:t>Company</w:t>
      </w:r>
      <w:r w:rsidR="00554A6B" w:rsidRPr="00CE2188">
        <w:rPr>
          <w:rFonts w:asciiTheme="minorHAnsi" w:hAnsiTheme="minorHAnsi" w:cstheme="minorHAnsi"/>
          <w:color w:val="666666"/>
          <w:sz w:val="22"/>
          <w:szCs w:val="22"/>
        </w:rPr>
        <w:t xml:space="preserve"> </w:t>
      </w:r>
      <w:r w:rsidR="007D14FD" w:rsidRPr="00CE2188">
        <w:rPr>
          <w:rFonts w:asciiTheme="minorHAnsi" w:hAnsiTheme="minorHAnsi" w:cstheme="minorHAnsi"/>
          <w:color w:val="666666"/>
          <w:sz w:val="22"/>
          <w:szCs w:val="22"/>
        </w:rPr>
        <w:t>Device</w:t>
      </w:r>
      <w:r w:rsidR="00554A6B" w:rsidRPr="00CE2188">
        <w:rPr>
          <w:rFonts w:asciiTheme="minorHAnsi" w:hAnsiTheme="minorHAnsi" w:cstheme="minorHAnsi"/>
          <w:color w:val="666666"/>
          <w:sz w:val="22"/>
          <w:szCs w:val="22"/>
        </w:rPr>
        <w:t xml:space="preserve"> is a violation of our policy on sexual harassment and is prohibited. Also, sexually explicit material may not be archived, stored, distributed, edited or recorded using </w:t>
      </w:r>
      <w:r w:rsidR="007D14FD" w:rsidRPr="00CE2188">
        <w:rPr>
          <w:rFonts w:asciiTheme="minorHAnsi" w:hAnsiTheme="minorHAnsi" w:cstheme="minorHAnsi"/>
          <w:color w:val="666666"/>
          <w:sz w:val="22"/>
          <w:szCs w:val="22"/>
        </w:rPr>
        <w:t xml:space="preserve">any </w:t>
      </w:r>
      <w:r w:rsidR="00594BE3" w:rsidRPr="00CE2188">
        <w:rPr>
          <w:rFonts w:asciiTheme="minorHAnsi" w:hAnsiTheme="minorHAnsi" w:cstheme="minorHAnsi"/>
          <w:color w:val="666666"/>
          <w:sz w:val="22"/>
          <w:szCs w:val="22"/>
        </w:rPr>
        <w:t>Company</w:t>
      </w:r>
      <w:r w:rsidR="00554A6B" w:rsidRPr="00CE2188">
        <w:rPr>
          <w:rFonts w:asciiTheme="minorHAnsi" w:hAnsiTheme="minorHAnsi" w:cstheme="minorHAnsi"/>
          <w:color w:val="666666"/>
          <w:sz w:val="22"/>
          <w:szCs w:val="22"/>
        </w:rPr>
        <w:t xml:space="preserve"> </w:t>
      </w:r>
      <w:r w:rsidR="007D14FD" w:rsidRPr="00CE2188">
        <w:rPr>
          <w:rFonts w:asciiTheme="minorHAnsi" w:hAnsiTheme="minorHAnsi" w:cstheme="minorHAnsi"/>
          <w:color w:val="666666"/>
          <w:sz w:val="22"/>
          <w:szCs w:val="22"/>
        </w:rPr>
        <w:t>Device</w:t>
      </w:r>
      <w:r w:rsidR="00554A6B" w:rsidRPr="00CE2188">
        <w:rPr>
          <w:rFonts w:asciiTheme="minorHAnsi" w:hAnsiTheme="minorHAnsi" w:cstheme="minorHAnsi"/>
          <w:color w:val="666666"/>
          <w:sz w:val="22"/>
          <w:szCs w:val="22"/>
        </w:rPr>
        <w:t xml:space="preserve">. </w:t>
      </w:r>
      <w:r w:rsidR="007D14FD" w:rsidRPr="00CE2188">
        <w:rPr>
          <w:rFonts w:asciiTheme="minorHAnsi" w:hAnsiTheme="minorHAnsi" w:cstheme="minorHAnsi"/>
          <w:color w:val="666666"/>
          <w:sz w:val="22"/>
          <w:szCs w:val="22"/>
        </w:rPr>
        <w:t xml:space="preserve"> All other existing Company policies also apply to conduct on Company Devices.</w:t>
      </w:r>
      <w:r w:rsidR="00554A6B" w:rsidRPr="00CE2188">
        <w:rPr>
          <w:rFonts w:asciiTheme="minorHAnsi" w:hAnsiTheme="minorHAnsi" w:cstheme="minorHAnsi"/>
          <w:color w:val="666666"/>
          <w:sz w:val="22"/>
          <w:szCs w:val="22"/>
        </w:rPr>
        <w:t xml:space="preserve"> </w:t>
      </w:r>
    </w:p>
    <w:p w14:paraId="328FB722" w14:textId="66507E0A" w:rsidR="007F5D5F" w:rsidRPr="00CE2188" w:rsidRDefault="00594BE3" w:rsidP="00554A6B">
      <w:pPr>
        <w:jc w:val="both"/>
        <w:rPr>
          <w:rFonts w:asciiTheme="minorHAnsi" w:hAnsiTheme="minorHAnsi" w:cstheme="minorHAnsi"/>
          <w:color w:val="666666"/>
          <w:sz w:val="22"/>
          <w:szCs w:val="22"/>
        </w:rPr>
      </w:pPr>
      <w:r w:rsidRPr="00CE2188">
        <w:rPr>
          <w:rFonts w:asciiTheme="minorHAnsi" w:hAnsiTheme="minorHAnsi" w:cstheme="minorHAnsi"/>
          <w:b/>
          <w:bCs/>
          <w:color w:val="666666"/>
          <w:sz w:val="22"/>
          <w:szCs w:val="22"/>
        </w:rPr>
        <w:t>COMPANY</w:t>
      </w:r>
      <w:r w:rsidR="00554A6B" w:rsidRPr="00CE2188">
        <w:rPr>
          <w:rFonts w:asciiTheme="minorHAnsi" w:hAnsiTheme="minorHAnsi" w:cstheme="minorHAnsi"/>
          <w:b/>
          <w:bCs/>
          <w:color w:val="666666"/>
          <w:sz w:val="22"/>
          <w:szCs w:val="22"/>
        </w:rPr>
        <w:t xml:space="preserve"> NAME</w:t>
      </w:r>
      <w:r w:rsidR="00554A6B" w:rsidRPr="00CE2188">
        <w:rPr>
          <w:rFonts w:asciiTheme="minorHAnsi" w:hAnsiTheme="minorHAnsi" w:cstheme="minorHAnsi"/>
          <w:color w:val="666666"/>
          <w:sz w:val="22"/>
          <w:szCs w:val="22"/>
        </w:rPr>
        <w:t xml:space="preserve"> uses software and data to identify inappropriate or sexually explicit </w:t>
      </w:r>
      <w:r w:rsidR="00794B9A" w:rsidRPr="00CE2188">
        <w:rPr>
          <w:rFonts w:asciiTheme="minorHAnsi" w:hAnsiTheme="minorHAnsi" w:cstheme="minorHAnsi"/>
          <w:color w:val="666666"/>
          <w:sz w:val="22"/>
          <w:szCs w:val="22"/>
        </w:rPr>
        <w:t>i</w:t>
      </w:r>
      <w:r w:rsidR="00554A6B" w:rsidRPr="00CE2188">
        <w:rPr>
          <w:rFonts w:asciiTheme="minorHAnsi" w:hAnsiTheme="minorHAnsi" w:cstheme="minorHAnsi"/>
          <w:color w:val="666666"/>
          <w:sz w:val="22"/>
          <w:szCs w:val="22"/>
        </w:rPr>
        <w:t>nternet sites. We may block access from within our networks to all such sites of which we are aware. If you accidently connect to a site that contains sexually explicit or offensive material, you must disconnect from that site immediately, regardless of whether that site was previously deemed acceptable by our screening or rating program.</w:t>
      </w:r>
    </w:p>
    <w:p w14:paraId="4E71628D" w14:textId="755551BE" w:rsidR="007F5D5F" w:rsidRPr="00CE2188" w:rsidRDefault="007F5D5F" w:rsidP="007F5D5F">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Use of </w:t>
      </w:r>
      <w:r w:rsidR="007D14FD" w:rsidRPr="00CE2188">
        <w:rPr>
          <w:rFonts w:asciiTheme="minorHAnsi" w:hAnsiTheme="minorHAnsi" w:cstheme="minorHAnsi"/>
          <w:color w:val="666666"/>
          <w:sz w:val="22"/>
          <w:szCs w:val="22"/>
        </w:rPr>
        <w:t>Company Devices</w:t>
      </w:r>
      <w:r w:rsidRPr="00CE2188">
        <w:rPr>
          <w:rFonts w:asciiTheme="minorHAnsi" w:hAnsiTheme="minorHAnsi" w:cstheme="minorHAnsi"/>
          <w:color w:val="666666"/>
          <w:sz w:val="22"/>
          <w:szCs w:val="22"/>
        </w:rPr>
        <w:t xml:space="preserve"> in </w:t>
      </w:r>
      <w:r w:rsidR="00A24E59" w:rsidRPr="00CE2188">
        <w:rPr>
          <w:rFonts w:asciiTheme="minorHAnsi" w:hAnsiTheme="minorHAnsi" w:cstheme="minorHAnsi"/>
          <w:color w:val="666666"/>
          <w:sz w:val="22"/>
          <w:szCs w:val="22"/>
        </w:rPr>
        <w:t>violation</w:t>
      </w:r>
      <w:r w:rsidRPr="00CE2188">
        <w:rPr>
          <w:rFonts w:asciiTheme="minorHAnsi" w:hAnsiTheme="minorHAnsi" w:cstheme="minorHAnsi"/>
          <w:color w:val="666666"/>
          <w:sz w:val="22"/>
          <w:szCs w:val="22"/>
        </w:rPr>
        <w:t xml:space="preserve"> of </w:t>
      </w:r>
      <w:r w:rsidR="00594BE3" w:rsidRPr="00CE2188">
        <w:rPr>
          <w:rFonts w:asciiTheme="minorHAnsi" w:hAnsiTheme="minorHAnsi" w:cstheme="minorHAnsi"/>
          <w:b/>
          <w:bCs/>
          <w:color w:val="666666"/>
          <w:sz w:val="22"/>
          <w:szCs w:val="22"/>
        </w:rPr>
        <w:t>COMPANY</w:t>
      </w:r>
      <w:r w:rsidRPr="00CE2188">
        <w:rPr>
          <w:rFonts w:asciiTheme="minorHAnsi" w:hAnsiTheme="minorHAnsi" w:cstheme="minorHAnsi"/>
          <w:b/>
          <w:bCs/>
          <w:color w:val="666666"/>
          <w:sz w:val="22"/>
          <w:szCs w:val="22"/>
        </w:rPr>
        <w:t xml:space="preserve"> NAME’</w:t>
      </w:r>
      <w:r w:rsidR="007E3A71" w:rsidRPr="00CE2188">
        <w:rPr>
          <w:rFonts w:asciiTheme="minorHAnsi" w:hAnsiTheme="minorHAnsi" w:cstheme="minorHAnsi"/>
          <w:b/>
          <w:bCs/>
          <w:color w:val="666666"/>
          <w:sz w:val="22"/>
          <w:szCs w:val="22"/>
        </w:rPr>
        <w:t>s</w:t>
      </w:r>
      <w:r w:rsidRPr="00CE2188">
        <w:rPr>
          <w:rFonts w:asciiTheme="minorHAnsi" w:hAnsiTheme="minorHAnsi" w:cstheme="minorHAnsi"/>
          <w:color w:val="666666"/>
          <w:sz w:val="22"/>
          <w:szCs w:val="22"/>
        </w:rPr>
        <w:t xml:space="preserve"> policy on solicitation and distribution of literature is also strictly prohibited.  While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does not intend to patrol every communication through email/voicemail/</w:t>
      </w:r>
      <w:r w:rsidR="00693819" w:rsidRPr="00CE2188">
        <w:rPr>
          <w:rFonts w:asciiTheme="minorHAnsi" w:hAnsiTheme="minorHAnsi" w:cstheme="minorHAnsi"/>
          <w:color w:val="666666"/>
          <w:sz w:val="22"/>
          <w:szCs w:val="22"/>
        </w:rPr>
        <w:t>i</w:t>
      </w:r>
      <w:r w:rsidRPr="00CE2188">
        <w:rPr>
          <w:rFonts w:asciiTheme="minorHAnsi" w:hAnsiTheme="minorHAnsi" w:cstheme="minorHAnsi"/>
          <w:color w:val="666666"/>
          <w:sz w:val="22"/>
          <w:szCs w:val="22"/>
        </w:rPr>
        <w:t>nternet,</w:t>
      </w:r>
      <w:r w:rsidR="00207122">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employees have no right or expectation of privacy when using these resources.  Additionally, as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records, all email, voicemail and </w:t>
      </w:r>
      <w:r w:rsidR="00693819" w:rsidRPr="00CE2188">
        <w:rPr>
          <w:rFonts w:asciiTheme="minorHAnsi" w:hAnsiTheme="minorHAnsi" w:cstheme="minorHAnsi"/>
          <w:color w:val="666666"/>
          <w:sz w:val="22"/>
          <w:szCs w:val="22"/>
        </w:rPr>
        <w:t>i</w:t>
      </w:r>
      <w:r w:rsidRPr="00CE2188">
        <w:rPr>
          <w:rFonts w:asciiTheme="minorHAnsi" w:hAnsiTheme="minorHAnsi" w:cstheme="minorHAnsi"/>
          <w:color w:val="666666"/>
          <w:sz w:val="22"/>
          <w:szCs w:val="22"/>
        </w:rPr>
        <w:t>nternet records are subject to disclosure to law enforcement or government officials.</w:t>
      </w:r>
    </w:p>
    <w:p w14:paraId="6EDE94D6" w14:textId="77777777" w:rsidR="007F5D5F" w:rsidRPr="00CE2188" w:rsidRDefault="007F5D5F" w:rsidP="007F5D5F">
      <w:pPr>
        <w:spacing w:before="100" w:beforeAutospacing="1" w:after="100" w:afterAutospacing="1"/>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Please remember that our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's positive reputation is critical to supporting our mission and strategic objectives. </w:t>
      </w:r>
    </w:p>
    <w:p w14:paraId="6C00B8DF" w14:textId="77777777" w:rsidR="007F5D5F" w:rsidRPr="00CE2188" w:rsidRDefault="007F5D5F" w:rsidP="007F5D5F">
      <w:pPr>
        <w:numPr>
          <w:ilvl w:val="0"/>
          <w:numId w:val="17"/>
        </w:numPr>
        <w:spacing w:before="100" w:beforeAutospacing="1" w:after="100" w:afterAutospacing="1"/>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Employee use of </w:t>
      </w:r>
      <w:r w:rsidR="00252C1C" w:rsidRPr="00CE2188">
        <w:rPr>
          <w:rFonts w:asciiTheme="minorHAnsi" w:hAnsiTheme="minorHAnsi" w:cstheme="minorHAnsi"/>
          <w:color w:val="666666"/>
          <w:sz w:val="22"/>
          <w:szCs w:val="22"/>
        </w:rPr>
        <w:t>social media</w:t>
      </w:r>
      <w:r w:rsidRPr="00CE2188">
        <w:rPr>
          <w:rFonts w:asciiTheme="minorHAnsi" w:hAnsiTheme="minorHAnsi" w:cstheme="minorHAnsi"/>
          <w:color w:val="666666"/>
          <w:sz w:val="22"/>
          <w:szCs w:val="22"/>
        </w:rPr>
        <w:t xml:space="preserve"> during work hours shall be limited to business purposes only. </w:t>
      </w:r>
    </w:p>
    <w:p w14:paraId="72C128D6" w14:textId="77777777" w:rsidR="007F5D5F" w:rsidRPr="00CE2188" w:rsidRDefault="007F5D5F" w:rsidP="007F5D5F">
      <w:pPr>
        <w:numPr>
          <w:ilvl w:val="0"/>
          <w:numId w:val="17"/>
        </w:numPr>
        <w:spacing w:before="100" w:beforeAutospacing="1" w:after="100" w:afterAutospacing="1"/>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As with all other communications, employees shall conduct themselves in a professional manner when using such forums. Harassment, bullying, discrimination, or retaliation that would not be permissible in the workplace is not permissible between co-workers online, even if it is done after hours, from home, and on home computers. In sum, respectful communication is still a requirement for the </w:t>
      </w:r>
      <w:r w:rsidR="00261CBD" w:rsidRPr="00CE2188">
        <w:rPr>
          <w:rFonts w:asciiTheme="minorHAnsi" w:hAnsiTheme="minorHAnsi" w:cstheme="minorHAnsi"/>
          <w:color w:val="666666"/>
          <w:sz w:val="22"/>
          <w:szCs w:val="22"/>
        </w:rPr>
        <w:t>wellbeing</w:t>
      </w:r>
      <w:r w:rsidRPr="00CE2188">
        <w:rPr>
          <w:rFonts w:asciiTheme="minorHAnsi" w:hAnsiTheme="minorHAnsi" w:cstheme="minorHAnsi"/>
          <w:color w:val="666666"/>
          <w:sz w:val="22"/>
          <w:szCs w:val="22"/>
        </w:rPr>
        <w:t xml:space="preserve"> of all parties.</w:t>
      </w:r>
    </w:p>
    <w:p w14:paraId="7748943F" w14:textId="77777777" w:rsidR="007F5D5F" w:rsidRPr="00CE2188" w:rsidRDefault="007F5D5F" w:rsidP="007F5D5F">
      <w:pPr>
        <w:numPr>
          <w:ilvl w:val="0"/>
          <w:numId w:val="17"/>
        </w:numPr>
        <w:spacing w:before="100" w:beforeAutospacing="1" w:after="100" w:afterAutospacing="1"/>
        <w:rPr>
          <w:rFonts w:asciiTheme="minorHAnsi" w:hAnsiTheme="minorHAnsi" w:cstheme="minorHAnsi"/>
          <w:color w:val="666666"/>
          <w:sz w:val="22"/>
          <w:szCs w:val="22"/>
        </w:rPr>
      </w:pPr>
      <w:r w:rsidRPr="00CE2188">
        <w:rPr>
          <w:rFonts w:asciiTheme="minorHAnsi" w:hAnsiTheme="minorHAnsi" w:cstheme="minorHAnsi"/>
          <w:color w:val="666666"/>
          <w:sz w:val="22"/>
          <w:szCs w:val="22"/>
        </w:rPr>
        <w:t>Disclosure of trade secrets and other proprietary information is prohibited.</w:t>
      </w:r>
    </w:p>
    <w:p w14:paraId="366C347E" w14:textId="77777777" w:rsidR="007F5D5F" w:rsidRPr="00CE2188" w:rsidRDefault="007F5D5F" w:rsidP="007F5D5F">
      <w:pPr>
        <w:numPr>
          <w:ilvl w:val="0"/>
          <w:numId w:val="17"/>
        </w:numPr>
        <w:spacing w:before="100" w:beforeAutospacing="1" w:after="100" w:afterAutospacing="1"/>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Public expression of opinion in conflict with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's formal equal employment </w:t>
      </w:r>
      <w:bookmarkStart w:id="503" w:name="HI300B000810004665"/>
      <w:r w:rsidRPr="00CE2188">
        <w:rPr>
          <w:rFonts w:asciiTheme="minorHAnsi" w:hAnsiTheme="minorHAnsi" w:cstheme="minorHAnsi"/>
          <w:bCs/>
          <w:color w:val="666666"/>
          <w:sz w:val="22"/>
          <w:szCs w:val="22"/>
        </w:rPr>
        <w:t>policy</w:t>
      </w:r>
      <w:bookmarkEnd w:id="503"/>
      <w:r w:rsidRPr="00CE2188">
        <w:rPr>
          <w:rFonts w:asciiTheme="minorHAnsi" w:hAnsiTheme="minorHAnsi" w:cstheme="minorHAnsi"/>
          <w:color w:val="666666"/>
          <w:sz w:val="22"/>
          <w:szCs w:val="22"/>
        </w:rPr>
        <w:t xml:space="preserve"> may be conducive to a hostile work </w:t>
      </w:r>
      <w:r w:rsidR="00FE7E3B" w:rsidRPr="00CE2188">
        <w:rPr>
          <w:rFonts w:asciiTheme="minorHAnsi" w:hAnsiTheme="minorHAnsi" w:cstheme="minorHAnsi"/>
          <w:color w:val="666666"/>
          <w:sz w:val="22"/>
          <w:szCs w:val="22"/>
        </w:rPr>
        <w:t>environment and</w:t>
      </w:r>
      <w:r w:rsidRPr="00CE2188">
        <w:rPr>
          <w:rFonts w:asciiTheme="minorHAnsi" w:hAnsiTheme="minorHAnsi" w:cstheme="minorHAnsi"/>
          <w:color w:val="666666"/>
          <w:sz w:val="22"/>
          <w:szCs w:val="22"/>
        </w:rPr>
        <w:t xml:space="preserve"> is thus prohibited.</w:t>
      </w:r>
    </w:p>
    <w:p w14:paraId="70268622" w14:textId="5FFDD28F" w:rsidR="007F5D5F" w:rsidRPr="00CE2188" w:rsidRDefault="00594BE3" w:rsidP="007F5D5F">
      <w:pPr>
        <w:rPr>
          <w:rFonts w:asciiTheme="minorHAnsi" w:hAnsiTheme="minorHAnsi" w:cstheme="minorHAnsi"/>
          <w:color w:val="666666"/>
          <w:sz w:val="22"/>
          <w:szCs w:val="22"/>
        </w:rPr>
      </w:pPr>
      <w:r w:rsidRPr="00CE2188">
        <w:rPr>
          <w:rFonts w:asciiTheme="minorHAnsi" w:hAnsiTheme="minorHAnsi" w:cstheme="minorHAnsi"/>
          <w:b/>
          <w:bCs/>
          <w:color w:val="666666"/>
          <w:sz w:val="22"/>
          <w:szCs w:val="22"/>
        </w:rPr>
        <w:t>COMPANY NAME</w:t>
      </w:r>
      <w:r w:rsidRPr="00CE2188">
        <w:rPr>
          <w:rFonts w:asciiTheme="minorHAnsi" w:hAnsiTheme="minorHAnsi" w:cstheme="minorHAnsi"/>
          <w:color w:val="666666"/>
          <w:sz w:val="22"/>
          <w:szCs w:val="22"/>
        </w:rPr>
        <w:t xml:space="preserve"> </w:t>
      </w:r>
      <w:r w:rsidR="007F5D5F" w:rsidRPr="00CE2188">
        <w:rPr>
          <w:rFonts w:asciiTheme="minorHAnsi" w:hAnsiTheme="minorHAnsi" w:cstheme="minorHAnsi"/>
          <w:color w:val="666666"/>
          <w:sz w:val="22"/>
          <w:szCs w:val="22"/>
        </w:rPr>
        <w:t>may, at its option, monitor internal and external sources to identify inappropriate use. Employees responsible for posting disparaging material or for other misuse will be subject to discipline, up to and including termination. </w:t>
      </w:r>
    </w:p>
    <w:p w14:paraId="10F4C7AE" w14:textId="5598F058" w:rsidR="007F5D5F" w:rsidRPr="00CE2188" w:rsidRDefault="00594BE3" w:rsidP="007F5D5F">
      <w:pPr>
        <w:spacing w:before="100" w:beforeAutospacing="1" w:after="100" w:afterAutospacing="1"/>
        <w:rPr>
          <w:rFonts w:asciiTheme="minorHAnsi" w:hAnsiTheme="minorHAnsi" w:cstheme="minorHAnsi"/>
          <w:color w:val="666666"/>
          <w:sz w:val="22"/>
          <w:szCs w:val="22"/>
        </w:rPr>
      </w:pPr>
      <w:r w:rsidRPr="00CE2188">
        <w:rPr>
          <w:rFonts w:asciiTheme="minorHAnsi" w:hAnsiTheme="minorHAnsi" w:cstheme="minorHAnsi"/>
          <w:b/>
          <w:bCs/>
          <w:color w:val="666666"/>
          <w:sz w:val="22"/>
          <w:szCs w:val="22"/>
        </w:rPr>
        <w:t>COMPANY NAME</w:t>
      </w:r>
      <w:r w:rsidRPr="00CE2188">
        <w:rPr>
          <w:rFonts w:asciiTheme="minorHAnsi" w:hAnsiTheme="minorHAnsi" w:cstheme="minorHAnsi"/>
          <w:color w:val="666666"/>
          <w:sz w:val="22"/>
          <w:szCs w:val="22"/>
        </w:rPr>
        <w:t xml:space="preserve"> </w:t>
      </w:r>
      <w:r w:rsidR="007F5D5F" w:rsidRPr="00CE2188">
        <w:rPr>
          <w:rFonts w:asciiTheme="minorHAnsi" w:hAnsiTheme="minorHAnsi" w:cstheme="minorHAnsi"/>
          <w:color w:val="666666"/>
          <w:sz w:val="22"/>
          <w:szCs w:val="22"/>
        </w:rPr>
        <w:t>reserves the right to take legal action if necessary.</w:t>
      </w:r>
    </w:p>
    <w:p w14:paraId="199D2578" w14:textId="29CCB483" w:rsidR="007F5D5F" w:rsidRPr="00CE2188" w:rsidRDefault="007F5D5F" w:rsidP="007F5D5F">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Violation of th</w:t>
      </w:r>
      <w:r w:rsidR="007D14FD" w:rsidRPr="00CE2188">
        <w:rPr>
          <w:rFonts w:asciiTheme="minorHAnsi" w:hAnsiTheme="minorHAnsi" w:cstheme="minorHAnsi"/>
          <w:color w:val="666666"/>
          <w:sz w:val="22"/>
          <w:szCs w:val="22"/>
        </w:rPr>
        <w:t>is policy</w:t>
      </w:r>
      <w:r w:rsidRPr="00CE2188">
        <w:rPr>
          <w:rFonts w:asciiTheme="minorHAnsi" w:hAnsiTheme="minorHAnsi" w:cstheme="minorHAnsi"/>
          <w:color w:val="666666"/>
          <w:sz w:val="22"/>
          <w:szCs w:val="22"/>
        </w:rPr>
        <w:t xml:space="preserve"> will be considered grounds for disciplinary action, up to and including discharge.</w:t>
      </w:r>
    </w:p>
    <w:p w14:paraId="5E5387E8" w14:textId="2AAAA851" w:rsidR="005C71E0" w:rsidRPr="00CE2188" w:rsidRDefault="008A41DF" w:rsidP="003E64D4">
      <w:pPr>
        <w:spacing w:before="100" w:beforeAutospacing="1" w:after="100" w:afterAutospacing="1"/>
        <w:rPr>
          <w:rFonts w:asciiTheme="minorHAnsi" w:hAnsiTheme="minorHAnsi" w:cstheme="minorHAnsi"/>
          <w:color w:val="666666"/>
          <w:sz w:val="22"/>
          <w:szCs w:val="22"/>
        </w:rPr>
      </w:pPr>
      <w:r w:rsidRPr="00CE2188">
        <w:rPr>
          <w:rFonts w:asciiTheme="minorHAnsi" w:hAnsiTheme="minorHAnsi" w:cstheme="minorHAnsi"/>
          <w:bCs/>
          <w:color w:val="666666"/>
          <w:sz w:val="22"/>
          <w:szCs w:val="22"/>
        </w:rPr>
        <w:t>Nothing in this policy should be construed to prohibit any form of Section 7 activity under the National Labor Relations Act and nothing herein is intended to prevent, deter, or interfere with employees in the exercise of any employee rights under the National Labor Relations Act.</w:t>
      </w:r>
      <w:r w:rsidR="007F5D5F"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 </w:t>
      </w:r>
      <w:r w:rsidR="007F5D5F" w:rsidRPr="00CE2188">
        <w:rPr>
          <w:rFonts w:asciiTheme="minorHAnsi" w:hAnsiTheme="minorHAnsi" w:cstheme="minorHAnsi"/>
          <w:color w:val="666666"/>
          <w:sz w:val="22"/>
          <w:szCs w:val="22"/>
        </w:rPr>
        <w:t>Additionally, this policy will not be interpreted or applied in a way that would interfere with any whistleblower protections under federal or state law.</w:t>
      </w:r>
      <w:bookmarkEnd w:id="493"/>
      <w:r w:rsidR="005C71E0" w:rsidRPr="00CE2188">
        <w:rPr>
          <w:rFonts w:asciiTheme="minorHAnsi" w:hAnsiTheme="minorHAnsi" w:cstheme="minorHAnsi"/>
          <w:color w:val="666666"/>
          <w:sz w:val="22"/>
          <w:szCs w:val="22"/>
        </w:rPr>
        <w:t xml:space="preserve"> </w:t>
      </w:r>
    </w:p>
    <w:p w14:paraId="43239332" w14:textId="5379EBFB" w:rsidR="007B4777" w:rsidRPr="00CE2188" w:rsidRDefault="007B4777">
      <w:pPr>
        <w:pStyle w:val="Heading3"/>
        <w:jc w:val="both"/>
        <w:rPr>
          <w:rFonts w:asciiTheme="minorHAnsi" w:hAnsiTheme="minorHAnsi" w:cstheme="minorHAnsi"/>
          <w:smallCaps/>
          <w:color w:val="666666"/>
          <w:sz w:val="22"/>
          <w:szCs w:val="22"/>
        </w:rPr>
      </w:pPr>
      <w:bookmarkStart w:id="504" w:name="_Toc61875826"/>
      <w:bookmarkStart w:id="505" w:name="_Toc85805441"/>
      <w:commentRangeStart w:id="506"/>
      <w:r w:rsidRPr="00CE2188">
        <w:rPr>
          <w:rFonts w:asciiTheme="minorHAnsi" w:hAnsiTheme="minorHAnsi" w:cstheme="minorHAnsi"/>
          <w:smallCaps/>
          <w:color w:val="666666"/>
          <w:sz w:val="22"/>
          <w:szCs w:val="22"/>
        </w:rPr>
        <w:lastRenderedPageBreak/>
        <w:t>5</w:t>
      </w:r>
      <w:commentRangeEnd w:id="506"/>
      <w:r w:rsidR="001A3EF9" w:rsidRPr="00CE2188">
        <w:rPr>
          <w:rStyle w:val="CommentReference"/>
          <w:rFonts w:asciiTheme="minorHAnsi" w:hAnsiTheme="minorHAnsi" w:cstheme="minorHAnsi"/>
          <w:b w:val="0"/>
          <w:color w:val="666666"/>
          <w:sz w:val="22"/>
          <w:szCs w:val="22"/>
        </w:rPr>
        <w:commentReference w:id="506"/>
      </w:r>
      <w:r w:rsidRPr="00CE2188">
        <w:rPr>
          <w:rFonts w:asciiTheme="minorHAnsi" w:hAnsiTheme="minorHAnsi" w:cstheme="minorHAnsi"/>
          <w:smallCaps/>
          <w:color w:val="666666"/>
          <w:sz w:val="22"/>
          <w:szCs w:val="22"/>
        </w:rPr>
        <w:t>.</w:t>
      </w:r>
      <w:r w:rsidR="00F27A82" w:rsidRPr="00CE2188">
        <w:rPr>
          <w:rFonts w:asciiTheme="minorHAnsi" w:hAnsiTheme="minorHAnsi" w:cstheme="minorHAnsi"/>
          <w:smallCaps/>
          <w:color w:val="666666"/>
          <w:sz w:val="22"/>
          <w:szCs w:val="22"/>
        </w:rPr>
        <w:t>9</w:t>
      </w:r>
      <w:r w:rsidRPr="00CE2188">
        <w:rPr>
          <w:rFonts w:asciiTheme="minorHAnsi" w:hAnsiTheme="minorHAnsi" w:cstheme="minorHAnsi"/>
          <w:smallCaps/>
          <w:color w:val="666666"/>
          <w:sz w:val="22"/>
          <w:szCs w:val="22"/>
        </w:rPr>
        <w:t xml:space="preserve">   Personnel Files/Address or Personal Status Changes</w:t>
      </w:r>
      <w:bookmarkEnd w:id="504"/>
      <w:bookmarkEnd w:id="505"/>
    </w:p>
    <w:p w14:paraId="46D2C991"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It is important that the Human Resource Director and your supervisor have your correct home address and telephone number at all times.  You should report any changes to the Human Resource Director and your supervisor immediately.</w:t>
      </w:r>
    </w:p>
    <w:p w14:paraId="1F8BA8CD" w14:textId="44E3DD73"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If your personal status, such as your marital status, should change or if you have an addition to your family</w:t>
      </w:r>
      <w:r w:rsidR="00CB1AAC">
        <w:rPr>
          <w:rFonts w:asciiTheme="minorHAnsi" w:hAnsiTheme="minorHAnsi" w:cstheme="minorHAnsi"/>
          <w:color w:val="666666"/>
          <w:sz w:val="22"/>
          <w:szCs w:val="22"/>
        </w:rPr>
        <w:t xml:space="preserve"> and</w:t>
      </w:r>
      <w:r w:rsidRPr="00CE2188">
        <w:rPr>
          <w:rFonts w:asciiTheme="minorHAnsi" w:hAnsiTheme="minorHAnsi" w:cstheme="minorHAnsi"/>
          <w:color w:val="666666"/>
          <w:sz w:val="22"/>
          <w:szCs w:val="22"/>
        </w:rPr>
        <w:t xml:space="preserve"> you</w:t>
      </w:r>
      <w:r w:rsidR="00CB1AAC">
        <w:rPr>
          <w:rFonts w:asciiTheme="minorHAnsi" w:hAnsiTheme="minorHAnsi" w:cstheme="minorHAnsi"/>
          <w:color w:val="666666"/>
          <w:sz w:val="22"/>
          <w:szCs w:val="22"/>
        </w:rPr>
        <w:t xml:space="preserve"> </w:t>
      </w:r>
      <w:r w:rsidR="00CB1AAC" w:rsidRPr="00CE2188">
        <w:rPr>
          <w:rFonts w:asciiTheme="minorHAnsi" w:hAnsiTheme="minorHAnsi" w:cstheme="minorHAnsi"/>
          <w:color w:val="666666"/>
          <w:sz w:val="22"/>
          <w:szCs w:val="22"/>
        </w:rPr>
        <w:t xml:space="preserve">need to change your insurance and/or tax </w:t>
      </w:r>
      <w:r w:rsidR="00CB1AAC">
        <w:rPr>
          <w:rFonts w:asciiTheme="minorHAnsi" w:hAnsiTheme="minorHAnsi" w:cstheme="minorHAnsi"/>
          <w:color w:val="666666"/>
          <w:sz w:val="22"/>
          <w:szCs w:val="22"/>
        </w:rPr>
        <w:t>elections</w:t>
      </w:r>
      <w:r w:rsidR="005A7FDB">
        <w:rPr>
          <w:rFonts w:asciiTheme="minorHAnsi" w:hAnsiTheme="minorHAnsi" w:cstheme="minorHAnsi"/>
          <w:color w:val="666666"/>
          <w:sz w:val="22"/>
          <w:szCs w:val="22"/>
        </w:rPr>
        <w:t>, you</w:t>
      </w:r>
      <w:r w:rsidRPr="00CE2188">
        <w:rPr>
          <w:rFonts w:asciiTheme="minorHAnsi" w:hAnsiTheme="minorHAnsi" w:cstheme="minorHAnsi"/>
          <w:color w:val="666666"/>
          <w:sz w:val="22"/>
          <w:szCs w:val="22"/>
        </w:rPr>
        <w:t xml:space="preserve"> should notify the Human Resource Director.</w:t>
      </w:r>
    </w:p>
    <w:p w14:paraId="4BD7943E" w14:textId="1F5EA033" w:rsidR="00AC260E" w:rsidRPr="00CE2188" w:rsidRDefault="00594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maintains personnel files on each employee. These files contain documentation regarding all aspects of your tenure with the </w:t>
      </w:r>
      <w:r w:rsidRPr="00CE2188">
        <w:rPr>
          <w:rFonts w:asciiTheme="minorHAnsi" w:hAnsiTheme="minorHAnsi" w:cstheme="minorHAnsi"/>
          <w:color w:val="666666"/>
          <w:sz w:val="22"/>
          <w:szCs w:val="22"/>
        </w:rPr>
        <w:t>Company</w:t>
      </w:r>
      <w:r w:rsidR="007B4777" w:rsidRPr="00CE2188">
        <w:rPr>
          <w:rFonts w:asciiTheme="minorHAnsi" w:hAnsiTheme="minorHAnsi" w:cstheme="minorHAnsi"/>
          <w:color w:val="666666"/>
          <w:sz w:val="22"/>
          <w:szCs w:val="22"/>
        </w:rPr>
        <w:t>, such as performance appraisals, beneficiary designation forms, disciplinary warning notices, a</w:t>
      </w:r>
      <w:r w:rsidR="00B6546E" w:rsidRPr="00CE2188">
        <w:rPr>
          <w:rFonts w:asciiTheme="minorHAnsi" w:hAnsiTheme="minorHAnsi" w:cstheme="minorHAnsi"/>
          <w:color w:val="666666"/>
          <w:sz w:val="22"/>
          <w:szCs w:val="22"/>
        </w:rPr>
        <w:t xml:space="preserve">nd letters of </w:t>
      </w:r>
      <w:r w:rsidR="006C719F" w:rsidRPr="00CE2188">
        <w:rPr>
          <w:rFonts w:asciiTheme="minorHAnsi" w:hAnsiTheme="minorHAnsi" w:cstheme="minorHAnsi"/>
          <w:color w:val="666666"/>
          <w:sz w:val="22"/>
          <w:szCs w:val="22"/>
        </w:rPr>
        <w:t>re</w:t>
      </w:r>
      <w:r w:rsidR="00B6546E" w:rsidRPr="00CE2188">
        <w:rPr>
          <w:rFonts w:asciiTheme="minorHAnsi" w:hAnsiTheme="minorHAnsi" w:cstheme="minorHAnsi"/>
          <w:color w:val="666666"/>
          <w:sz w:val="22"/>
          <w:szCs w:val="22"/>
        </w:rPr>
        <w:t>commendation. Current employees may review their</w:t>
      </w:r>
      <w:r w:rsidR="007B4777" w:rsidRPr="00CE2188">
        <w:rPr>
          <w:rFonts w:asciiTheme="minorHAnsi" w:hAnsiTheme="minorHAnsi" w:cstheme="minorHAnsi"/>
          <w:color w:val="666666"/>
          <w:sz w:val="22"/>
          <w:szCs w:val="22"/>
        </w:rPr>
        <w:t xml:space="preserve"> personnel file on an annual basis.</w:t>
      </w:r>
      <w:r w:rsidR="00E53329" w:rsidRPr="00CE2188">
        <w:rPr>
          <w:rFonts w:asciiTheme="minorHAnsi" w:hAnsiTheme="minorHAnsi" w:cstheme="minorHAnsi"/>
          <w:color w:val="666666"/>
          <w:sz w:val="22"/>
          <w:szCs w:val="22"/>
        </w:rPr>
        <w:t xml:space="preserve"> You </w:t>
      </w:r>
      <w:sdt>
        <w:sdtPr>
          <w:rPr>
            <w:rFonts w:asciiTheme="minorHAnsi" w:hAnsiTheme="minorHAnsi" w:cstheme="minorHAnsi"/>
            <w:color w:val="666666"/>
            <w:sz w:val="22"/>
            <w:szCs w:val="22"/>
          </w:rPr>
          <w:id w:val="274838020"/>
          <w:placeholder>
            <w:docPart w:val="FD947B98041B4708B2FBB94E875BF3ED"/>
          </w:placeholder>
          <w:temporary/>
          <w:showingPlcHdr/>
          <w:dropDownList>
            <w:listItem w:value="Choose an item."/>
            <w:listItem w:displayText="may" w:value="may"/>
            <w:listItem w:displayText="may not" w:value="may not"/>
          </w:dropDownList>
        </w:sdtPr>
        <w:sdtContent>
          <w:r w:rsidR="00390204" w:rsidRPr="00CE2188">
            <w:rPr>
              <w:rStyle w:val="PlaceholderText"/>
              <w:rFonts w:asciiTheme="minorHAnsi" w:hAnsiTheme="minorHAnsi" w:cstheme="minorHAnsi"/>
              <w:color w:val="666666"/>
              <w:sz w:val="22"/>
              <w:szCs w:val="22"/>
              <w:highlight w:val="yellow"/>
            </w:rPr>
            <w:t>may / may</w:t>
          </w:r>
          <w:r w:rsidR="0099792A" w:rsidRPr="00CE2188">
            <w:rPr>
              <w:rStyle w:val="PlaceholderText"/>
              <w:rFonts w:asciiTheme="minorHAnsi" w:hAnsiTheme="minorHAnsi" w:cstheme="minorHAnsi"/>
              <w:color w:val="666666"/>
              <w:sz w:val="22"/>
              <w:szCs w:val="22"/>
              <w:highlight w:val="yellow"/>
            </w:rPr>
            <w:t xml:space="preserve"> not</w:t>
          </w:r>
        </w:sdtContent>
      </w:sdt>
      <w:r w:rsidR="0099792A" w:rsidRPr="00CE2188">
        <w:rPr>
          <w:rFonts w:asciiTheme="minorHAnsi" w:hAnsiTheme="minorHAnsi" w:cstheme="minorHAnsi"/>
          <w:color w:val="666666"/>
          <w:sz w:val="22"/>
          <w:szCs w:val="22"/>
        </w:rPr>
        <w:t xml:space="preserve"> </w:t>
      </w:r>
      <w:r w:rsidR="00E53329" w:rsidRPr="00CE2188">
        <w:rPr>
          <w:rFonts w:asciiTheme="minorHAnsi" w:hAnsiTheme="minorHAnsi" w:cstheme="minorHAnsi"/>
          <w:color w:val="666666"/>
          <w:sz w:val="22"/>
          <w:szCs w:val="22"/>
        </w:rPr>
        <w:t>make photocopies of documents contained in your file.</w:t>
      </w:r>
      <w:r w:rsidR="007B4777" w:rsidRPr="00CE2188">
        <w:rPr>
          <w:rFonts w:asciiTheme="minorHAnsi" w:hAnsiTheme="minorHAnsi" w:cstheme="minorHAnsi"/>
          <w:color w:val="666666"/>
          <w:sz w:val="22"/>
          <w:szCs w:val="22"/>
        </w:rPr>
        <w:t xml:space="preserve"> </w:t>
      </w:r>
      <w:r w:rsidR="00E53329" w:rsidRPr="00CE2188">
        <w:rPr>
          <w:rFonts w:asciiTheme="minorHAnsi" w:hAnsiTheme="minorHAnsi" w:cstheme="minorHAnsi"/>
          <w:color w:val="666666"/>
          <w:sz w:val="22"/>
          <w:szCs w:val="22"/>
        </w:rPr>
        <w:t xml:space="preserve"> </w:t>
      </w:r>
      <w:r w:rsidR="007B4777" w:rsidRPr="00CE2188">
        <w:rPr>
          <w:rFonts w:asciiTheme="minorHAnsi" w:hAnsiTheme="minorHAnsi" w:cstheme="minorHAnsi"/>
          <w:color w:val="666666"/>
          <w:sz w:val="22"/>
          <w:szCs w:val="22"/>
        </w:rPr>
        <w:t xml:space="preserve">If you are interested in reviewing your file, contact the </w:t>
      </w:r>
      <w:r w:rsidR="002001A1" w:rsidRPr="00CE2188">
        <w:rPr>
          <w:rFonts w:asciiTheme="minorHAnsi" w:hAnsiTheme="minorHAnsi" w:cstheme="minorHAnsi"/>
          <w:color w:val="666666"/>
          <w:sz w:val="22"/>
          <w:szCs w:val="22"/>
        </w:rPr>
        <w:t>Human Resources Department</w:t>
      </w:r>
      <w:r w:rsidR="007B4777" w:rsidRPr="00CE2188">
        <w:rPr>
          <w:rFonts w:asciiTheme="minorHAnsi" w:hAnsiTheme="minorHAnsi" w:cstheme="minorHAnsi"/>
          <w:color w:val="666666"/>
          <w:sz w:val="22"/>
          <w:szCs w:val="22"/>
        </w:rPr>
        <w:t xml:space="preserve"> to schedule an appointment.  </w:t>
      </w:r>
    </w:p>
    <w:p w14:paraId="5C72448B" w14:textId="1F00E182" w:rsidR="007B4777" w:rsidRPr="00CE2188" w:rsidRDefault="007B4777">
      <w:pPr>
        <w:pStyle w:val="Heading3"/>
        <w:jc w:val="both"/>
        <w:rPr>
          <w:rFonts w:asciiTheme="minorHAnsi" w:hAnsiTheme="minorHAnsi" w:cstheme="minorHAnsi"/>
          <w:smallCaps/>
          <w:color w:val="666666"/>
          <w:sz w:val="22"/>
          <w:szCs w:val="22"/>
        </w:rPr>
      </w:pPr>
      <w:bookmarkStart w:id="507" w:name="_Toc61875827"/>
      <w:bookmarkStart w:id="508" w:name="_Toc85805442"/>
      <w:r w:rsidRPr="00CE2188">
        <w:rPr>
          <w:rFonts w:asciiTheme="minorHAnsi" w:hAnsiTheme="minorHAnsi" w:cstheme="minorHAnsi"/>
          <w:smallCaps/>
          <w:color w:val="666666"/>
          <w:sz w:val="22"/>
          <w:szCs w:val="22"/>
        </w:rPr>
        <w:t>5.</w:t>
      </w:r>
      <w:r w:rsidR="00F27A82" w:rsidRPr="00CE2188">
        <w:rPr>
          <w:rFonts w:asciiTheme="minorHAnsi" w:hAnsiTheme="minorHAnsi" w:cstheme="minorHAnsi"/>
          <w:smallCaps/>
          <w:color w:val="666666"/>
          <w:sz w:val="22"/>
          <w:szCs w:val="22"/>
        </w:rPr>
        <w:t>10</w:t>
      </w:r>
      <w:r w:rsidRPr="00CE2188">
        <w:rPr>
          <w:rFonts w:asciiTheme="minorHAnsi" w:hAnsiTheme="minorHAnsi" w:cstheme="minorHAnsi"/>
          <w:smallCaps/>
          <w:color w:val="666666"/>
          <w:sz w:val="22"/>
          <w:szCs w:val="22"/>
        </w:rPr>
        <w:t xml:space="preserve">   Confidential Information</w:t>
      </w:r>
      <w:bookmarkEnd w:id="507"/>
      <w:bookmarkEnd w:id="508"/>
    </w:p>
    <w:p w14:paraId="238B5520" w14:textId="15757A72" w:rsidR="007B4777" w:rsidRPr="00CE2188" w:rsidRDefault="002B7373">
      <w:pPr>
        <w:jc w:val="both"/>
        <w:rPr>
          <w:rFonts w:asciiTheme="minorHAnsi" w:hAnsiTheme="minorHAnsi" w:cstheme="minorHAnsi"/>
          <w:color w:val="666666"/>
          <w:sz w:val="22"/>
          <w:szCs w:val="22"/>
        </w:rPr>
      </w:pPr>
      <w:r w:rsidRPr="00CE2188">
        <w:rPr>
          <w:rFonts w:asciiTheme="minorHAnsi" w:hAnsiTheme="minorHAnsi" w:cstheme="minorHAnsi"/>
          <w:bCs/>
          <w:color w:val="666666"/>
          <w:sz w:val="22"/>
          <w:szCs w:val="22"/>
        </w:rPr>
        <w:t xml:space="preserve">As a condition of employment, </w:t>
      </w:r>
      <w:r w:rsidR="00594BE3"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employees are required to protect the confidentiality of Company proprietary information, and confidential </w:t>
      </w:r>
      <w:r w:rsidR="00952E36" w:rsidRPr="00CE2188">
        <w:rPr>
          <w:rFonts w:asciiTheme="minorHAnsi" w:hAnsiTheme="minorHAnsi" w:cstheme="minorHAnsi"/>
          <w:color w:val="666666"/>
          <w:sz w:val="22"/>
          <w:szCs w:val="22"/>
        </w:rPr>
        <w:t>commercially sensitive</w:t>
      </w:r>
      <w:r w:rsidRPr="00CE2188">
        <w:rPr>
          <w:rFonts w:asciiTheme="minorHAnsi" w:hAnsiTheme="minorHAnsi" w:cstheme="minorHAnsi"/>
          <w:color w:val="666666"/>
          <w:sz w:val="22"/>
          <w:szCs w:val="22"/>
        </w:rPr>
        <w:t xml:space="preserve"> information (collectively referred to as “Confidential Information”).  The following is a non-exhaustive list of Confidential Information: all information relating to the Company’s or its customers’, contractors’, suppliers’, vendors’, or partners’ financial or sales records/reports; marketing strategies/plans; price lists; business strategies/plans; products and product development; customer, client, membership or donor lists; trademarks and other intellectual property; contracts; personnel </w:t>
      </w:r>
      <w:r w:rsidR="009904F2" w:rsidRPr="00CE2188">
        <w:rPr>
          <w:rFonts w:asciiTheme="minorHAnsi" w:hAnsiTheme="minorHAnsi" w:cstheme="minorHAnsi"/>
          <w:color w:val="666666"/>
          <w:sz w:val="22"/>
          <w:szCs w:val="22"/>
        </w:rPr>
        <w:t xml:space="preserve">and customer </w:t>
      </w:r>
      <w:r w:rsidRPr="00CE2188">
        <w:rPr>
          <w:rFonts w:asciiTheme="minorHAnsi" w:hAnsiTheme="minorHAnsi" w:cstheme="minorHAnsi"/>
          <w:color w:val="666666"/>
          <w:sz w:val="22"/>
          <w:szCs w:val="22"/>
        </w:rPr>
        <w:t>information</w:t>
      </w:r>
      <w:r w:rsidR="009904F2"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or other information that the Company considers Confidential Information. If you have any questions about whether some information or document is considered by the </w:t>
      </w:r>
      <w:r w:rsidR="009904F2"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to be Confidential Information, please contact </w:t>
      </w:r>
      <w:r w:rsidR="009904F2" w:rsidRPr="00CE2188">
        <w:rPr>
          <w:rFonts w:asciiTheme="minorHAnsi" w:hAnsiTheme="minorHAnsi" w:cstheme="minorHAnsi"/>
          <w:color w:val="666666"/>
          <w:sz w:val="22"/>
          <w:szCs w:val="22"/>
        </w:rPr>
        <w:t xml:space="preserve">your supervisor. </w:t>
      </w:r>
      <w:r w:rsidR="00657A10">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Access to this information should be limited to a "need to know" basis and must not be used for personal benefit, disclosed, or released without prior </w:t>
      </w:r>
      <w:r w:rsidR="009904F2" w:rsidRPr="00CE2188">
        <w:rPr>
          <w:rFonts w:asciiTheme="minorHAnsi" w:hAnsiTheme="minorHAnsi" w:cstheme="minorHAnsi"/>
          <w:color w:val="666666"/>
          <w:sz w:val="22"/>
          <w:szCs w:val="22"/>
        </w:rPr>
        <w:t xml:space="preserve">written </w:t>
      </w:r>
      <w:r w:rsidRPr="00CE2188">
        <w:rPr>
          <w:rFonts w:asciiTheme="minorHAnsi" w:hAnsiTheme="minorHAnsi" w:cstheme="minorHAnsi"/>
          <w:color w:val="666666"/>
          <w:sz w:val="22"/>
          <w:szCs w:val="22"/>
        </w:rPr>
        <w:t xml:space="preserve">authorization from management. </w:t>
      </w:r>
      <w:r w:rsidR="002735AF">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If you have information that leads you to suspect that employees or competitors are obtaining such information, you are required to inform</w:t>
      </w:r>
      <w:r w:rsidR="009904F2" w:rsidRPr="00CE2188">
        <w:rPr>
          <w:rFonts w:asciiTheme="minorHAnsi" w:hAnsiTheme="minorHAnsi" w:cstheme="minorHAnsi"/>
          <w:color w:val="666666"/>
          <w:sz w:val="22"/>
          <w:szCs w:val="22"/>
        </w:rPr>
        <w:t xml:space="preserve"> your supervisor</w:t>
      </w:r>
      <w:r w:rsidRPr="00CE2188">
        <w:rPr>
          <w:rFonts w:asciiTheme="minorHAnsi" w:hAnsiTheme="minorHAnsi" w:cstheme="minorHAnsi"/>
          <w:color w:val="666666"/>
          <w:sz w:val="22"/>
          <w:szCs w:val="22"/>
        </w:rPr>
        <w:t>.</w:t>
      </w:r>
      <w:r w:rsidR="00C86C72">
        <w:rPr>
          <w:rFonts w:asciiTheme="minorHAnsi" w:hAnsiTheme="minorHAnsi" w:cstheme="minorHAnsi"/>
          <w:color w:val="666666"/>
          <w:sz w:val="22"/>
          <w:szCs w:val="22"/>
        </w:rPr>
        <w:t xml:space="preserve">  </w:t>
      </w:r>
      <w:r w:rsidR="007B4777" w:rsidRPr="00CE2188">
        <w:rPr>
          <w:rFonts w:asciiTheme="minorHAnsi" w:hAnsiTheme="minorHAnsi" w:cstheme="minorHAnsi"/>
          <w:color w:val="666666"/>
          <w:sz w:val="22"/>
          <w:szCs w:val="22"/>
        </w:rPr>
        <w:t xml:space="preserve">Violation of </w:t>
      </w:r>
      <w:r w:rsidR="009904F2" w:rsidRPr="00CE2188">
        <w:rPr>
          <w:rFonts w:asciiTheme="minorHAnsi" w:hAnsiTheme="minorHAnsi" w:cstheme="minorHAnsi"/>
          <w:color w:val="666666"/>
          <w:sz w:val="22"/>
          <w:szCs w:val="22"/>
        </w:rPr>
        <w:t>this policy</w:t>
      </w:r>
      <w:r w:rsidR="007B4777" w:rsidRPr="00CE2188">
        <w:rPr>
          <w:rFonts w:asciiTheme="minorHAnsi" w:hAnsiTheme="minorHAnsi" w:cstheme="minorHAnsi"/>
          <w:color w:val="666666"/>
          <w:sz w:val="22"/>
          <w:szCs w:val="22"/>
        </w:rPr>
        <w:t xml:space="preserve"> may result in disciplinary action up to and including termination.</w:t>
      </w:r>
    </w:p>
    <w:p w14:paraId="334D65A6" w14:textId="1E8D6F9C" w:rsidR="007B4777" w:rsidRPr="00CE2188" w:rsidRDefault="007B4777">
      <w:pPr>
        <w:pStyle w:val="Heading3"/>
        <w:jc w:val="both"/>
        <w:rPr>
          <w:rFonts w:asciiTheme="minorHAnsi" w:hAnsiTheme="minorHAnsi" w:cstheme="minorHAnsi"/>
          <w:smallCaps/>
          <w:color w:val="666666"/>
          <w:sz w:val="22"/>
          <w:szCs w:val="22"/>
        </w:rPr>
      </w:pPr>
      <w:bookmarkStart w:id="509" w:name="_Toc61875828"/>
      <w:bookmarkStart w:id="510" w:name="_Toc85805443"/>
      <w:r w:rsidRPr="00CE2188">
        <w:rPr>
          <w:rFonts w:asciiTheme="minorHAnsi" w:hAnsiTheme="minorHAnsi" w:cstheme="minorHAnsi"/>
          <w:smallCaps/>
          <w:color w:val="666666"/>
          <w:sz w:val="22"/>
          <w:szCs w:val="22"/>
        </w:rPr>
        <w:t>5.</w:t>
      </w:r>
      <w:r w:rsidR="00EE3D97" w:rsidRPr="00CE2188">
        <w:rPr>
          <w:rFonts w:asciiTheme="minorHAnsi" w:hAnsiTheme="minorHAnsi" w:cstheme="minorHAnsi"/>
          <w:smallCaps/>
          <w:color w:val="666666"/>
          <w:sz w:val="22"/>
          <w:szCs w:val="22"/>
        </w:rPr>
        <w:t>1</w:t>
      </w:r>
      <w:r w:rsidR="00F27A82" w:rsidRPr="00CE2188">
        <w:rPr>
          <w:rFonts w:asciiTheme="minorHAnsi" w:hAnsiTheme="minorHAnsi" w:cstheme="minorHAnsi"/>
          <w:smallCaps/>
          <w:color w:val="666666"/>
          <w:sz w:val="22"/>
          <w:szCs w:val="22"/>
        </w:rPr>
        <w:t>1</w:t>
      </w:r>
      <w:r w:rsidRPr="00CE2188">
        <w:rPr>
          <w:rFonts w:asciiTheme="minorHAnsi" w:hAnsiTheme="minorHAnsi" w:cstheme="minorHAnsi"/>
          <w:smallCaps/>
          <w:color w:val="666666"/>
          <w:sz w:val="22"/>
          <w:szCs w:val="22"/>
        </w:rPr>
        <w:t xml:space="preserve">   Conflict of Interest</w:t>
      </w:r>
      <w:bookmarkEnd w:id="509"/>
      <w:bookmarkEnd w:id="510"/>
    </w:p>
    <w:p w14:paraId="3B414D8C" w14:textId="1B7FE523" w:rsidR="007B4777" w:rsidRPr="00CE2188" w:rsidRDefault="007B4777">
      <w:pPr>
        <w:jc w:val="both"/>
        <w:rPr>
          <w:rFonts w:asciiTheme="minorHAnsi" w:hAnsiTheme="minorHAnsi" w:cstheme="minorHAnsi"/>
          <w:b/>
          <w:bCs/>
          <w:smallCaps/>
          <w:color w:val="666666"/>
          <w:sz w:val="22"/>
          <w:szCs w:val="22"/>
        </w:rPr>
      </w:pPr>
      <w:r w:rsidRPr="00CE2188">
        <w:rPr>
          <w:rFonts w:asciiTheme="minorHAnsi" w:hAnsiTheme="minorHAnsi" w:cstheme="minorHAnsi"/>
          <w:color w:val="666666"/>
          <w:sz w:val="22"/>
          <w:szCs w:val="22"/>
        </w:rPr>
        <w:t xml:space="preserve">Due to the nature of our business, we ask that you not perform services in any manner for anyone </w:t>
      </w:r>
      <w:r w:rsidR="009904F2" w:rsidRPr="00CE2188">
        <w:rPr>
          <w:rFonts w:asciiTheme="minorHAnsi" w:hAnsiTheme="minorHAnsi" w:cstheme="minorHAnsi"/>
          <w:color w:val="666666"/>
          <w:sz w:val="22"/>
          <w:szCs w:val="22"/>
        </w:rPr>
        <w:t>whose business is the same as, similar to, or otherwise competitive with, the Company</w:t>
      </w:r>
      <w:r w:rsidRPr="00CE2188">
        <w:rPr>
          <w:rFonts w:asciiTheme="minorHAnsi" w:hAnsiTheme="minorHAnsi" w:cstheme="minorHAnsi"/>
          <w:color w:val="666666"/>
          <w:sz w:val="22"/>
          <w:szCs w:val="22"/>
        </w:rPr>
        <w:t xml:space="preserve">.  Likewise, we ask that you do not engage in any after-hours businesses or business practices that would conflict with your time or interests with our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w:t>
      </w:r>
    </w:p>
    <w:p w14:paraId="5348CF32" w14:textId="0DA8D183" w:rsidR="007B4777" w:rsidRPr="00CE2188" w:rsidRDefault="007B4777">
      <w:pPr>
        <w:pStyle w:val="Heading3"/>
        <w:jc w:val="both"/>
        <w:rPr>
          <w:rFonts w:asciiTheme="minorHAnsi" w:hAnsiTheme="minorHAnsi" w:cstheme="minorHAnsi"/>
          <w:smallCaps/>
          <w:color w:val="666666"/>
          <w:sz w:val="22"/>
          <w:szCs w:val="22"/>
        </w:rPr>
      </w:pPr>
      <w:bookmarkStart w:id="511" w:name="_Toc61875829"/>
      <w:bookmarkStart w:id="512" w:name="_Toc85805444"/>
      <w:r w:rsidRPr="00CE2188">
        <w:rPr>
          <w:rFonts w:asciiTheme="minorHAnsi" w:hAnsiTheme="minorHAnsi" w:cstheme="minorHAnsi"/>
          <w:smallCaps/>
          <w:color w:val="666666"/>
          <w:sz w:val="22"/>
          <w:szCs w:val="22"/>
        </w:rPr>
        <w:t>5.1</w:t>
      </w:r>
      <w:r w:rsidR="00F27A82" w:rsidRPr="00CE2188">
        <w:rPr>
          <w:rFonts w:asciiTheme="minorHAnsi" w:hAnsiTheme="minorHAnsi" w:cstheme="minorHAnsi"/>
          <w:smallCaps/>
          <w:color w:val="666666"/>
          <w:sz w:val="22"/>
          <w:szCs w:val="22"/>
        </w:rPr>
        <w:t>2</w:t>
      </w:r>
      <w:r w:rsidRPr="00CE2188">
        <w:rPr>
          <w:rFonts w:asciiTheme="minorHAnsi" w:hAnsiTheme="minorHAnsi" w:cstheme="minorHAnsi"/>
          <w:smallCaps/>
          <w:color w:val="666666"/>
          <w:sz w:val="22"/>
          <w:szCs w:val="22"/>
        </w:rPr>
        <w:t xml:space="preserve">   Business Gifts</w:t>
      </w:r>
      <w:bookmarkEnd w:id="511"/>
      <w:bookmarkEnd w:id="512"/>
    </w:p>
    <w:p w14:paraId="2B419B1D" w14:textId="79C4FF3E"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It is the policy of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that business gifts </w:t>
      </w:r>
      <w:r w:rsidR="000A3AE3" w:rsidRPr="00CE2188">
        <w:rPr>
          <w:rFonts w:asciiTheme="minorHAnsi" w:hAnsiTheme="minorHAnsi" w:cstheme="minorHAnsi"/>
          <w:color w:val="666666"/>
          <w:sz w:val="22"/>
          <w:szCs w:val="22"/>
        </w:rPr>
        <w:t>are not</w:t>
      </w:r>
      <w:r w:rsidRPr="00CE2188">
        <w:rPr>
          <w:rFonts w:asciiTheme="minorHAnsi" w:hAnsiTheme="minorHAnsi" w:cstheme="minorHAnsi"/>
          <w:color w:val="666666"/>
          <w:sz w:val="22"/>
          <w:szCs w:val="22"/>
        </w:rPr>
        <w:t xml:space="preserve"> </w:t>
      </w:r>
      <w:r w:rsidR="00185F05">
        <w:rPr>
          <w:rFonts w:asciiTheme="minorHAnsi" w:hAnsiTheme="minorHAnsi" w:cstheme="minorHAnsi"/>
          <w:color w:val="666666"/>
          <w:sz w:val="22"/>
          <w:szCs w:val="22"/>
        </w:rPr>
        <w:t xml:space="preserve">to be </w:t>
      </w:r>
      <w:r w:rsidRPr="00CE2188">
        <w:rPr>
          <w:rFonts w:asciiTheme="minorHAnsi" w:hAnsiTheme="minorHAnsi" w:cstheme="minorHAnsi"/>
          <w:color w:val="666666"/>
          <w:sz w:val="22"/>
          <w:szCs w:val="22"/>
        </w:rPr>
        <w:t>used to influence suppliers or customers in any business transactions.  Business gifts are permissible only when they are used as a symbol of goodwill or appreciation, or in the interest of public affairs.  For more information on this policy, contact your supervisor.</w:t>
      </w:r>
    </w:p>
    <w:p w14:paraId="0EE87B3C" w14:textId="0DC61CEE" w:rsidR="007B4777" w:rsidRPr="00CE2188" w:rsidRDefault="00CE6238">
      <w:pPr>
        <w:pStyle w:val="Heading3"/>
        <w:jc w:val="both"/>
        <w:rPr>
          <w:rFonts w:asciiTheme="minorHAnsi" w:hAnsiTheme="minorHAnsi" w:cstheme="minorHAnsi"/>
          <w:smallCaps/>
          <w:color w:val="666666"/>
          <w:sz w:val="22"/>
          <w:szCs w:val="22"/>
        </w:rPr>
      </w:pPr>
      <w:bookmarkStart w:id="513" w:name="_Toc61875830"/>
      <w:bookmarkStart w:id="514" w:name="_Toc85805445"/>
      <w:r w:rsidRPr="00CE2188">
        <w:rPr>
          <w:rFonts w:asciiTheme="minorHAnsi" w:hAnsiTheme="minorHAnsi" w:cstheme="minorHAnsi"/>
          <w:smallCaps/>
          <w:color w:val="666666"/>
          <w:sz w:val="22"/>
          <w:szCs w:val="22"/>
        </w:rPr>
        <w:lastRenderedPageBreak/>
        <w:t>5.</w:t>
      </w:r>
      <w:r w:rsidR="00F27A82" w:rsidRPr="00CE2188">
        <w:rPr>
          <w:rFonts w:asciiTheme="minorHAnsi" w:hAnsiTheme="minorHAnsi" w:cstheme="minorHAnsi"/>
          <w:smallCaps/>
          <w:color w:val="666666"/>
          <w:sz w:val="22"/>
          <w:szCs w:val="22"/>
        </w:rPr>
        <w:t>13</w:t>
      </w:r>
      <w:r w:rsidR="007B4777" w:rsidRPr="00CE2188">
        <w:rPr>
          <w:rFonts w:asciiTheme="minorHAnsi" w:hAnsiTheme="minorHAnsi" w:cstheme="minorHAnsi"/>
          <w:smallCaps/>
          <w:color w:val="666666"/>
          <w:sz w:val="22"/>
          <w:szCs w:val="22"/>
        </w:rPr>
        <w:t xml:space="preserve">  </w:t>
      </w:r>
      <w:r w:rsidR="003B6345" w:rsidRPr="00CE2188">
        <w:rPr>
          <w:rFonts w:asciiTheme="minorHAnsi" w:hAnsiTheme="minorHAnsi" w:cstheme="minorHAnsi"/>
          <w:smallCaps/>
          <w:color w:val="666666"/>
          <w:sz w:val="22"/>
          <w:szCs w:val="22"/>
        </w:rPr>
        <w:t xml:space="preserve"> </w:t>
      </w:r>
      <w:r w:rsidR="007B4777" w:rsidRPr="00CE2188">
        <w:rPr>
          <w:rFonts w:asciiTheme="minorHAnsi" w:hAnsiTheme="minorHAnsi" w:cstheme="minorHAnsi"/>
          <w:smallCaps/>
          <w:color w:val="666666"/>
          <w:sz w:val="22"/>
          <w:szCs w:val="22"/>
        </w:rPr>
        <w:t xml:space="preserve">Care of </w:t>
      </w:r>
      <w:r w:rsidR="00594BE3" w:rsidRPr="00CE2188">
        <w:rPr>
          <w:rFonts w:asciiTheme="minorHAnsi" w:hAnsiTheme="minorHAnsi" w:cstheme="minorHAnsi"/>
          <w:smallCaps/>
          <w:color w:val="666666"/>
          <w:sz w:val="22"/>
          <w:szCs w:val="22"/>
        </w:rPr>
        <w:t>Company</w:t>
      </w:r>
      <w:r w:rsidR="007B4777" w:rsidRPr="00CE2188">
        <w:rPr>
          <w:rFonts w:asciiTheme="minorHAnsi" w:hAnsiTheme="minorHAnsi" w:cstheme="minorHAnsi"/>
          <w:smallCaps/>
          <w:color w:val="666666"/>
          <w:sz w:val="22"/>
          <w:szCs w:val="22"/>
        </w:rPr>
        <w:t xml:space="preserve"> Equipment</w:t>
      </w:r>
      <w:bookmarkEnd w:id="513"/>
      <w:bookmarkEnd w:id="514"/>
    </w:p>
    <w:p w14:paraId="07CC5C28" w14:textId="5B056438" w:rsidR="007B4777" w:rsidRPr="00CE2188" w:rsidRDefault="007B4777">
      <w:pPr>
        <w:jc w:val="both"/>
        <w:rPr>
          <w:rFonts w:asciiTheme="minorHAnsi" w:hAnsiTheme="minorHAnsi" w:cstheme="minorHAnsi"/>
          <w:b/>
          <w:bCs/>
          <w:smallCaps/>
          <w:color w:val="666666"/>
          <w:sz w:val="22"/>
          <w:szCs w:val="22"/>
        </w:rPr>
      </w:pPr>
      <w:r w:rsidRPr="00CE2188">
        <w:rPr>
          <w:rFonts w:asciiTheme="minorHAnsi" w:hAnsiTheme="minorHAnsi" w:cstheme="minorHAnsi"/>
          <w:color w:val="666666"/>
          <w:sz w:val="22"/>
          <w:szCs w:val="22"/>
        </w:rPr>
        <w:t xml:space="preserve">The equipment, machinery, materials, supplies, and vehicles provided by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represent a substantial investment.  </w:t>
      </w:r>
      <w:r w:rsidR="009904F2" w:rsidRPr="00CE2188">
        <w:rPr>
          <w:rFonts w:asciiTheme="minorHAnsi" w:hAnsiTheme="minorHAnsi" w:cstheme="minorHAnsi"/>
          <w:color w:val="666666"/>
          <w:sz w:val="22"/>
          <w:szCs w:val="22"/>
        </w:rPr>
        <w:t>You are expected to</w:t>
      </w:r>
      <w:r w:rsidRPr="00CE2188">
        <w:rPr>
          <w:rFonts w:asciiTheme="minorHAnsi" w:hAnsiTheme="minorHAnsi" w:cstheme="minorHAnsi"/>
          <w:color w:val="666666"/>
          <w:sz w:val="22"/>
          <w:szCs w:val="22"/>
        </w:rPr>
        <w:t xml:space="preserve"> </w:t>
      </w:r>
      <w:r w:rsidR="009904F2" w:rsidRPr="00CE2188">
        <w:rPr>
          <w:rFonts w:asciiTheme="minorHAnsi" w:hAnsiTheme="minorHAnsi" w:cstheme="minorHAnsi"/>
          <w:color w:val="666666"/>
          <w:sz w:val="22"/>
          <w:szCs w:val="22"/>
        </w:rPr>
        <w:t>use proper</w:t>
      </w:r>
      <w:r w:rsidRPr="00CE2188">
        <w:rPr>
          <w:rFonts w:asciiTheme="minorHAnsi" w:hAnsiTheme="minorHAnsi" w:cstheme="minorHAnsi"/>
          <w:color w:val="666666"/>
          <w:sz w:val="22"/>
          <w:szCs w:val="22"/>
        </w:rPr>
        <w:t xml:space="preserve"> care </w:t>
      </w:r>
      <w:r w:rsidR="00126455" w:rsidRPr="00CE2188">
        <w:rPr>
          <w:rFonts w:asciiTheme="minorHAnsi" w:hAnsiTheme="minorHAnsi" w:cstheme="minorHAnsi"/>
          <w:color w:val="666666"/>
          <w:sz w:val="22"/>
          <w:szCs w:val="22"/>
        </w:rPr>
        <w:t>when using Company property and equipment</w:t>
      </w:r>
      <w:r w:rsidRPr="00CE2188">
        <w:rPr>
          <w:rFonts w:asciiTheme="minorHAnsi" w:hAnsiTheme="minorHAnsi" w:cstheme="minorHAnsi"/>
          <w:color w:val="666666"/>
          <w:sz w:val="22"/>
          <w:szCs w:val="22"/>
        </w:rPr>
        <w:t xml:space="preserve">. </w:t>
      </w:r>
      <w:r w:rsidR="00126455" w:rsidRPr="00CE2188">
        <w:rPr>
          <w:rFonts w:asciiTheme="minorHAnsi" w:hAnsiTheme="minorHAnsi" w:cstheme="minorHAnsi"/>
          <w:color w:val="666666"/>
          <w:sz w:val="22"/>
          <w:szCs w:val="22"/>
        </w:rPr>
        <w:t>If you lose, break or damage any property or equipment, you must report it to your supervisor immediately.</w:t>
      </w:r>
      <w:r w:rsidRPr="00CE2188">
        <w:rPr>
          <w:rFonts w:asciiTheme="minorHAnsi" w:hAnsiTheme="minorHAnsi" w:cstheme="minorHAnsi"/>
          <w:color w:val="666666"/>
          <w:sz w:val="22"/>
          <w:szCs w:val="22"/>
        </w:rPr>
        <w:t xml:space="preserve"> Conserving equipment, materials, and time creates a savings that helps our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keep a competitive price edge, which in turn helps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remain profitable.  When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profits, you also profit.</w:t>
      </w:r>
    </w:p>
    <w:p w14:paraId="45F81637" w14:textId="47C8FFD3" w:rsidR="007B4777" w:rsidRPr="00CE2188" w:rsidRDefault="007B4777">
      <w:pPr>
        <w:pStyle w:val="Heading3"/>
        <w:jc w:val="both"/>
        <w:rPr>
          <w:rFonts w:asciiTheme="minorHAnsi" w:hAnsiTheme="minorHAnsi" w:cstheme="minorHAnsi"/>
          <w:smallCaps/>
          <w:color w:val="666666"/>
          <w:sz w:val="22"/>
          <w:szCs w:val="22"/>
        </w:rPr>
      </w:pPr>
      <w:bookmarkStart w:id="515" w:name="_Toc61875831"/>
      <w:bookmarkStart w:id="516" w:name="_Toc85805446"/>
      <w:r w:rsidRPr="00CE2188">
        <w:rPr>
          <w:rFonts w:asciiTheme="minorHAnsi" w:hAnsiTheme="minorHAnsi" w:cstheme="minorHAnsi"/>
          <w:smallCaps/>
          <w:color w:val="666666"/>
          <w:sz w:val="22"/>
          <w:szCs w:val="22"/>
        </w:rPr>
        <w:t>5.1</w:t>
      </w:r>
      <w:r w:rsidR="00F27A82" w:rsidRPr="00CE2188">
        <w:rPr>
          <w:rFonts w:asciiTheme="minorHAnsi" w:hAnsiTheme="minorHAnsi" w:cstheme="minorHAnsi"/>
          <w:smallCaps/>
          <w:color w:val="666666"/>
          <w:sz w:val="22"/>
          <w:szCs w:val="22"/>
        </w:rPr>
        <w:t>4</w:t>
      </w:r>
      <w:r w:rsidR="00971432" w:rsidRPr="00CE2188">
        <w:rPr>
          <w:rFonts w:asciiTheme="minorHAnsi" w:hAnsiTheme="minorHAnsi" w:cstheme="minorHAnsi"/>
          <w:smallCaps/>
          <w:color w:val="666666"/>
          <w:sz w:val="22"/>
          <w:szCs w:val="22"/>
        </w:rPr>
        <w:t xml:space="preserve"> </w:t>
      </w:r>
      <w:r w:rsidR="006228A9" w:rsidRPr="00CE2188">
        <w:rPr>
          <w:rFonts w:asciiTheme="minorHAnsi" w:hAnsiTheme="minorHAnsi" w:cstheme="minorHAnsi"/>
          <w:smallCaps/>
          <w:color w:val="666666"/>
          <w:sz w:val="22"/>
          <w:szCs w:val="22"/>
        </w:rPr>
        <w:t xml:space="preserve"> </w:t>
      </w:r>
      <w:r w:rsidR="00CC019E" w:rsidRPr="00CE2188">
        <w:rPr>
          <w:rFonts w:asciiTheme="minorHAnsi" w:hAnsiTheme="minorHAnsi" w:cstheme="minorHAnsi"/>
          <w:smallCaps/>
          <w:color w:val="666666"/>
          <w:sz w:val="22"/>
          <w:szCs w:val="22"/>
        </w:rPr>
        <w:t xml:space="preserve"> </w:t>
      </w:r>
      <w:r w:rsidRPr="00CE2188">
        <w:rPr>
          <w:rFonts w:asciiTheme="minorHAnsi" w:hAnsiTheme="minorHAnsi" w:cstheme="minorHAnsi"/>
          <w:smallCaps/>
          <w:color w:val="666666"/>
          <w:sz w:val="22"/>
          <w:szCs w:val="22"/>
        </w:rPr>
        <w:t xml:space="preserve">Solicitation and Distribution of Literature on </w:t>
      </w:r>
      <w:r w:rsidR="00594BE3" w:rsidRPr="00CE2188">
        <w:rPr>
          <w:rFonts w:asciiTheme="minorHAnsi" w:hAnsiTheme="minorHAnsi" w:cstheme="minorHAnsi"/>
          <w:smallCaps/>
          <w:color w:val="666666"/>
          <w:sz w:val="22"/>
          <w:szCs w:val="22"/>
        </w:rPr>
        <w:t>Company</w:t>
      </w:r>
      <w:r w:rsidRPr="00CE2188">
        <w:rPr>
          <w:rFonts w:asciiTheme="minorHAnsi" w:hAnsiTheme="minorHAnsi" w:cstheme="minorHAnsi"/>
          <w:smallCaps/>
          <w:color w:val="666666"/>
          <w:sz w:val="22"/>
          <w:szCs w:val="22"/>
        </w:rPr>
        <w:t xml:space="preserve"> Premises</w:t>
      </w:r>
      <w:bookmarkEnd w:id="515"/>
      <w:bookmarkEnd w:id="516"/>
    </w:p>
    <w:p w14:paraId="597911D9" w14:textId="70A799F6"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To maintain efficient and safe operations and to encourage employees to give their full attention to their jobs,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must limit solicitation and distribution of literature on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premises.  Please help us to insure this by refraining from the following:</w:t>
      </w:r>
    </w:p>
    <w:p w14:paraId="14AE91D1" w14:textId="455B675B" w:rsidR="007B4777" w:rsidRPr="00CE2188" w:rsidRDefault="007B4777" w:rsidP="00A7241C">
      <w:pPr>
        <w:pStyle w:val="OutdentLeftMargin1"/>
        <w:numPr>
          <w:ilvl w:val="0"/>
          <w:numId w:val="27"/>
        </w:numPr>
        <w:spacing w:line="240" w:lineRule="auto"/>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Distribution of literature by employees in work areas on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property</w:t>
      </w:r>
    </w:p>
    <w:p w14:paraId="081CCC8E" w14:textId="5E98F9F4" w:rsidR="007B4777" w:rsidRPr="00CE2188" w:rsidRDefault="007B4777" w:rsidP="00A7241C">
      <w:pPr>
        <w:pStyle w:val="OutdentLeftMargin1"/>
        <w:numPr>
          <w:ilvl w:val="0"/>
          <w:numId w:val="27"/>
        </w:numPr>
        <w:spacing w:line="240" w:lineRule="auto"/>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Distribution of literature by employees during working time in non-work areas on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property, which in any way interferes with work</w:t>
      </w:r>
    </w:p>
    <w:p w14:paraId="53E01DF4" w14:textId="2DB9F50F" w:rsidR="007B4777" w:rsidRPr="00CE2188" w:rsidRDefault="007B4777" w:rsidP="00A7241C">
      <w:pPr>
        <w:pStyle w:val="OutdentLeftMargin1"/>
        <w:numPr>
          <w:ilvl w:val="0"/>
          <w:numId w:val="27"/>
        </w:numPr>
        <w:spacing w:line="240" w:lineRule="auto"/>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Solicitation by employees on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property during working time, which in any way interferes with work</w:t>
      </w:r>
    </w:p>
    <w:p w14:paraId="57EA0696" w14:textId="51FB1E1C" w:rsidR="007B4777" w:rsidRPr="00CE2188" w:rsidRDefault="007B4777" w:rsidP="00A7241C">
      <w:pPr>
        <w:pStyle w:val="OutdentLeftMargin1"/>
        <w:numPr>
          <w:ilvl w:val="0"/>
          <w:numId w:val="27"/>
        </w:numPr>
        <w:spacing w:line="240" w:lineRule="auto"/>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Solicitation and/or distribution of literature by non-employees on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property</w:t>
      </w:r>
    </w:p>
    <w:p w14:paraId="1305D372" w14:textId="36C3882A" w:rsidR="00126455" w:rsidRPr="00CE2188" w:rsidRDefault="00126455" w:rsidP="003131F5">
      <w:pPr>
        <w:pStyle w:val="OutdentLeftMargin1"/>
        <w:spacing w:line="240" w:lineRule="auto"/>
        <w:ind w:left="0" w:firstLine="0"/>
        <w:rPr>
          <w:rFonts w:asciiTheme="minorHAnsi" w:hAnsiTheme="minorHAnsi" w:cstheme="minorHAnsi"/>
          <w:color w:val="666666"/>
          <w:sz w:val="22"/>
          <w:szCs w:val="22"/>
        </w:rPr>
      </w:pPr>
      <w:r w:rsidRPr="00CE2188">
        <w:rPr>
          <w:rFonts w:asciiTheme="minorHAnsi" w:hAnsiTheme="minorHAnsi" w:cstheme="minorHAnsi"/>
          <w:color w:val="666666"/>
          <w:sz w:val="22"/>
          <w:szCs w:val="22"/>
        </w:rPr>
        <w:t>This policy is not intended to restrict the statutory rights of employees, including the right to discuss terms and conditions of employment.</w:t>
      </w:r>
    </w:p>
    <w:p w14:paraId="19FE9D24" w14:textId="050B1D85" w:rsidR="006A60BE" w:rsidRPr="00CE2188" w:rsidRDefault="006A60BE" w:rsidP="00CB4CAE">
      <w:pPr>
        <w:pStyle w:val="Heading3"/>
        <w:jc w:val="both"/>
        <w:rPr>
          <w:rFonts w:asciiTheme="minorHAnsi" w:hAnsiTheme="minorHAnsi" w:cstheme="minorHAnsi"/>
          <w:b w:val="0"/>
          <w:bCs/>
          <w:caps/>
          <w:color w:val="666666"/>
          <w:sz w:val="22"/>
          <w:szCs w:val="22"/>
        </w:rPr>
      </w:pPr>
      <w:bookmarkStart w:id="517" w:name="_Toc61875832"/>
      <w:bookmarkStart w:id="518" w:name="_Toc85805447"/>
      <w:bookmarkStart w:id="519" w:name="_Toc380315814"/>
      <w:bookmarkStart w:id="520" w:name="_Toc380316008"/>
      <w:bookmarkStart w:id="521" w:name="_Toc380316074"/>
      <w:bookmarkStart w:id="522" w:name="_Toc380316140"/>
      <w:bookmarkStart w:id="523" w:name="_Toc380316287"/>
      <w:bookmarkStart w:id="524" w:name="_Toc380316378"/>
      <w:bookmarkStart w:id="525" w:name="_Toc513608670"/>
      <w:bookmarkEnd w:id="494"/>
      <w:bookmarkEnd w:id="495"/>
      <w:bookmarkEnd w:id="496"/>
      <w:bookmarkEnd w:id="497"/>
      <w:bookmarkEnd w:id="498"/>
      <w:bookmarkEnd w:id="499"/>
      <w:r w:rsidRPr="00CE2188">
        <w:rPr>
          <w:rFonts w:asciiTheme="minorHAnsi" w:hAnsiTheme="minorHAnsi" w:cstheme="minorHAnsi"/>
          <w:smallCaps/>
          <w:color w:val="666666"/>
          <w:sz w:val="22"/>
          <w:szCs w:val="22"/>
        </w:rPr>
        <w:t>5.1</w:t>
      </w:r>
      <w:r w:rsidR="00F27A82" w:rsidRPr="00CE2188">
        <w:rPr>
          <w:rFonts w:asciiTheme="minorHAnsi" w:hAnsiTheme="minorHAnsi" w:cstheme="minorHAnsi"/>
          <w:smallCaps/>
          <w:color w:val="666666"/>
          <w:sz w:val="22"/>
          <w:szCs w:val="22"/>
        </w:rPr>
        <w:t>5</w:t>
      </w:r>
      <w:r w:rsidRPr="00CE2188">
        <w:rPr>
          <w:rFonts w:asciiTheme="minorHAnsi" w:hAnsiTheme="minorHAnsi" w:cstheme="minorHAnsi"/>
          <w:smallCaps/>
          <w:color w:val="666666"/>
          <w:sz w:val="22"/>
          <w:szCs w:val="22"/>
        </w:rPr>
        <w:t xml:space="preserve"> </w:t>
      </w:r>
      <w:r w:rsidR="00B1230E" w:rsidRPr="00CE2188">
        <w:rPr>
          <w:rFonts w:asciiTheme="minorHAnsi" w:hAnsiTheme="minorHAnsi" w:cstheme="minorHAnsi"/>
          <w:smallCaps/>
          <w:color w:val="666666"/>
          <w:sz w:val="22"/>
          <w:szCs w:val="22"/>
        </w:rPr>
        <w:t xml:space="preserve"> </w:t>
      </w:r>
      <w:r w:rsidR="00CC019E" w:rsidRPr="00CE2188">
        <w:rPr>
          <w:rFonts w:asciiTheme="minorHAnsi" w:hAnsiTheme="minorHAnsi" w:cstheme="minorHAnsi"/>
          <w:smallCaps/>
          <w:color w:val="666666"/>
          <w:sz w:val="22"/>
          <w:szCs w:val="22"/>
        </w:rPr>
        <w:t xml:space="preserve"> </w:t>
      </w:r>
      <w:r w:rsidRPr="00CE2188">
        <w:rPr>
          <w:rFonts w:asciiTheme="minorHAnsi" w:hAnsiTheme="minorHAnsi" w:cstheme="minorHAnsi"/>
          <w:smallCaps/>
          <w:color w:val="666666"/>
          <w:sz w:val="22"/>
          <w:szCs w:val="22"/>
        </w:rPr>
        <w:t>Arrests and Convictions Policy</w:t>
      </w:r>
      <w:bookmarkEnd w:id="517"/>
      <w:bookmarkEnd w:id="518"/>
    </w:p>
    <w:p w14:paraId="266D5261" w14:textId="0B8BF001" w:rsidR="006A60BE" w:rsidRPr="00CE2188" w:rsidRDefault="006A60BE" w:rsidP="006A60BE">
      <w:pPr>
        <w:rPr>
          <w:rFonts w:asciiTheme="minorHAnsi" w:hAnsiTheme="minorHAnsi" w:cstheme="minorHAnsi"/>
          <w:color w:val="666666"/>
          <w:sz w:val="22"/>
          <w:szCs w:val="22"/>
        </w:rPr>
      </w:pPr>
      <w:bookmarkStart w:id="526" w:name="a0b2p1z8b3"/>
      <w:bookmarkEnd w:id="526"/>
      <w:r w:rsidRPr="00CE2188">
        <w:rPr>
          <w:rFonts w:asciiTheme="minorHAnsi" w:hAnsiTheme="minorHAnsi" w:cstheme="minorHAnsi"/>
          <w:color w:val="666666"/>
          <w:sz w:val="22"/>
          <w:szCs w:val="22"/>
        </w:rPr>
        <w:t xml:space="preserve">Employees </w:t>
      </w:r>
      <w:bookmarkStart w:id="527" w:name="ctx1"/>
      <w:bookmarkEnd w:id="527"/>
      <w:r w:rsidRPr="00CE2188">
        <w:rPr>
          <w:rStyle w:val="displayhltext"/>
          <w:rFonts w:asciiTheme="minorHAnsi" w:hAnsiTheme="minorHAnsi" w:cstheme="minorHAnsi"/>
          <w:color w:val="666666"/>
          <w:sz w:val="22"/>
          <w:szCs w:val="22"/>
        </w:rPr>
        <w:t>arrested</w:t>
      </w:r>
      <w:r w:rsidRPr="00CE2188">
        <w:rPr>
          <w:rFonts w:asciiTheme="minorHAnsi" w:hAnsiTheme="minorHAnsi" w:cstheme="minorHAnsi"/>
          <w:color w:val="666666"/>
          <w:sz w:val="22"/>
          <w:szCs w:val="22"/>
        </w:rPr>
        <w:t xml:space="preserve"> or convicted </w:t>
      </w:r>
      <w:r w:rsidR="00E61F76" w:rsidRPr="00CE2188">
        <w:rPr>
          <w:rFonts w:asciiTheme="minorHAnsi" w:hAnsiTheme="minorHAnsi" w:cstheme="minorHAnsi"/>
          <w:color w:val="666666"/>
          <w:sz w:val="22"/>
          <w:szCs w:val="22"/>
        </w:rPr>
        <w:t xml:space="preserve">of a crime </w:t>
      </w:r>
      <w:r w:rsidRPr="00CE2188">
        <w:rPr>
          <w:rFonts w:asciiTheme="minorHAnsi" w:hAnsiTheme="minorHAnsi" w:cstheme="minorHAnsi"/>
          <w:color w:val="666666"/>
          <w:sz w:val="22"/>
          <w:szCs w:val="22"/>
        </w:rPr>
        <w:t xml:space="preserve">for any reason, other than a traffic citation such as a speeding ticket (unless driving a company vehicle), must notify </w:t>
      </w:r>
      <w:r w:rsidRPr="00CE2188">
        <w:rPr>
          <w:rFonts w:asciiTheme="minorHAnsi" w:hAnsiTheme="minorHAnsi" w:cstheme="minorHAnsi"/>
          <w:b/>
          <w:color w:val="666666"/>
          <w:sz w:val="22"/>
          <w:szCs w:val="22"/>
        </w:rPr>
        <w:t>COMPANY NAME</w:t>
      </w:r>
      <w:r w:rsidRPr="00CE2188">
        <w:rPr>
          <w:rFonts w:asciiTheme="minorHAnsi" w:hAnsiTheme="minorHAnsi" w:cstheme="minorHAnsi"/>
          <w:color w:val="666666"/>
          <w:sz w:val="22"/>
          <w:szCs w:val="22"/>
        </w:rPr>
        <w:t xml:space="preserve"> within 24 hours. </w:t>
      </w:r>
      <w:r w:rsidR="000A063F">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In </w:t>
      </w:r>
      <w:r w:rsidR="003131F5" w:rsidRPr="00CE2188">
        <w:rPr>
          <w:rFonts w:asciiTheme="minorHAnsi" w:hAnsiTheme="minorHAnsi" w:cstheme="minorHAnsi"/>
          <w:color w:val="666666"/>
          <w:sz w:val="22"/>
          <w:szCs w:val="22"/>
        </w:rPr>
        <w:t>accordance with legal requirements</w:t>
      </w:r>
      <w:r w:rsidRPr="00CE2188">
        <w:rPr>
          <w:rFonts w:asciiTheme="minorHAnsi" w:hAnsiTheme="minorHAnsi" w:cstheme="minorHAnsi"/>
          <w:color w:val="666666"/>
          <w:sz w:val="22"/>
          <w:szCs w:val="22"/>
        </w:rPr>
        <w:t xml:space="preserve">, the Company will </w:t>
      </w:r>
      <w:r w:rsidR="003131F5" w:rsidRPr="00CE2188">
        <w:rPr>
          <w:rFonts w:asciiTheme="minorHAnsi" w:hAnsiTheme="minorHAnsi" w:cstheme="minorHAnsi"/>
          <w:color w:val="666666"/>
          <w:sz w:val="22"/>
          <w:szCs w:val="22"/>
        </w:rPr>
        <w:t xml:space="preserve">conduct an individualized assessment to determine whether the employee will be disqualified from employment, using </w:t>
      </w:r>
      <w:r w:rsidRPr="00CE2188">
        <w:rPr>
          <w:rFonts w:asciiTheme="minorHAnsi" w:hAnsiTheme="minorHAnsi" w:cstheme="minorHAnsi"/>
          <w:color w:val="666666"/>
          <w:sz w:val="22"/>
          <w:szCs w:val="22"/>
        </w:rPr>
        <w:t>the follow</w:t>
      </w:r>
      <w:r w:rsidR="008E4B3D" w:rsidRPr="00CE2188">
        <w:rPr>
          <w:rFonts w:asciiTheme="minorHAnsi" w:hAnsiTheme="minorHAnsi" w:cstheme="minorHAnsi"/>
          <w:color w:val="666666"/>
          <w:sz w:val="22"/>
          <w:szCs w:val="22"/>
        </w:rPr>
        <w:t>ing</w:t>
      </w:r>
      <w:r w:rsidRPr="00CE2188">
        <w:rPr>
          <w:rFonts w:asciiTheme="minorHAnsi" w:hAnsiTheme="minorHAnsi" w:cstheme="minorHAnsi"/>
          <w:color w:val="666666"/>
          <w:sz w:val="22"/>
          <w:szCs w:val="22"/>
        </w:rPr>
        <w:t xml:space="preserve"> factors</w:t>
      </w:r>
      <w:commentRangeStart w:id="528"/>
      <w:commentRangeEnd w:id="528"/>
      <w:r w:rsidR="003131F5" w:rsidRPr="00CE2188">
        <w:rPr>
          <w:rStyle w:val="CommentReference"/>
          <w:rFonts w:asciiTheme="minorHAnsi" w:hAnsiTheme="minorHAnsi" w:cstheme="minorHAnsi"/>
          <w:color w:val="666666"/>
          <w:sz w:val="22"/>
          <w:szCs w:val="22"/>
        </w:rPr>
        <w:commentReference w:id="528"/>
      </w:r>
      <w:r w:rsidRPr="00CE2188">
        <w:rPr>
          <w:rFonts w:asciiTheme="minorHAnsi" w:hAnsiTheme="minorHAnsi" w:cstheme="minorHAnsi"/>
          <w:color w:val="666666"/>
          <w:sz w:val="22"/>
          <w:szCs w:val="22"/>
        </w:rPr>
        <w:t>:</w:t>
      </w:r>
    </w:p>
    <w:p w14:paraId="4AFE2416" w14:textId="33F1C228" w:rsidR="006A60BE" w:rsidRPr="00CE2188" w:rsidRDefault="003131F5" w:rsidP="006A60BE">
      <w:pPr>
        <w:pStyle w:val="ListParagraph"/>
        <w:numPr>
          <w:ilvl w:val="0"/>
          <w:numId w:val="25"/>
        </w:numPr>
        <w:spacing w:before="0" w:after="0"/>
        <w:rPr>
          <w:rFonts w:asciiTheme="minorHAnsi" w:hAnsiTheme="minorHAnsi" w:cstheme="minorHAnsi"/>
          <w:color w:val="666666"/>
          <w:sz w:val="22"/>
          <w:szCs w:val="22"/>
        </w:rPr>
      </w:pPr>
      <w:bookmarkStart w:id="529" w:name="a0b2p1z8b6"/>
      <w:bookmarkEnd w:id="529"/>
      <w:r w:rsidRPr="00CE2188">
        <w:rPr>
          <w:rFonts w:asciiTheme="minorHAnsi" w:hAnsiTheme="minorHAnsi" w:cstheme="minorHAnsi"/>
          <w:color w:val="666666"/>
          <w:sz w:val="22"/>
          <w:szCs w:val="22"/>
        </w:rPr>
        <w:t>The nature and gravity of the offense or conduct</w:t>
      </w:r>
      <w:r w:rsidR="006A60BE" w:rsidRPr="00CE2188">
        <w:rPr>
          <w:rFonts w:asciiTheme="minorHAnsi" w:hAnsiTheme="minorHAnsi" w:cstheme="minorHAnsi"/>
          <w:color w:val="666666"/>
          <w:sz w:val="22"/>
          <w:szCs w:val="22"/>
        </w:rPr>
        <w:t>;</w:t>
      </w:r>
    </w:p>
    <w:p w14:paraId="12BB3976" w14:textId="6716477F" w:rsidR="006A60BE" w:rsidRPr="00CE2188" w:rsidRDefault="003131F5" w:rsidP="006A60BE">
      <w:pPr>
        <w:pStyle w:val="ListParagraph"/>
        <w:numPr>
          <w:ilvl w:val="0"/>
          <w:numId w:val="25"/>
        </w:numPr>
        <w:spacing w:before="0" w:after="0"/>
        <w:rPr>
          <w:rFonts w:asciiTheme="minorHAnsi" w:hAnsiTheme="minorHAnsi" w:cstheme="minorHAnsi"/>
          <w:color w:val="666666"/>
          <w:sz w:val="22"/>
          <w:szCs w:val="22"/>
        </w:rPr>
      </w:pPr>
      <w:bookmarkStart w:id="530" w:name="a0b2p1z8b7"/>
      <w:bookmarkEnd w:id="530"/>
      <w:r w:rsidRPr="00CE2188">
        <w:rPr>
          <w:rFonts w:asciiTheme="minorHAnsi" w:hAnsiTheme="minorHAnsi" w:cstheme="minorHAnsi"/>
          <w:color w:val="666666"/>
          <w:sz w:val="22"/>
          <w:szCs w:val="22"/>
        </w:rPr>
        <w:t>The time that has passed since the offense, conduct and/or completion of the sentence</w:t>
      </w:r>
      <w:r w:rsidR="006A60BE" w:rsidRPr="00CE2188">
        <w:rPr>
          <w:rFonts w:asciiTheme="minorHAnsi" w:hAnsiTheme="minorHAnsi" w:cstheme="minorHAnsi"/>
          <w:color w:val="666666"/>
          <w:sz w:val="22"/>
          <w:szCs w:val="22"/>
        </w:rPr>
        <w:t>; and</w:t>
      </w:r>
    </w:p>
    <w:p w14:paraId="339812B3" w14:textId="6F436948" w:rsidR="006A60BE" w:rsidRPr="00CE2188" w:rsidRDefault="003131F5" w:rsidP="006A60BE">
      <w:pPr>
        <w:pStyle w:val="ListParagraph"/>
        <w:numPr>
          <w:ilvl w:val="0"/>
          <w:numId w:val="25"/>
        </w:numPr>
        <w:spacing w:before="0" w:after="0"/>
        <w:rPr>
          <w:rFonts w:asciiTheme="minorHAnsi" w:hAnsiTheme="minorHAnsi" w:cstheme="minorHAnsi"/>
          <w:color w:val="666666"/>
          <w:sz w:val="22"/>
          <w:szCs w:val="22"/>
        </w:rPr>
      </w:pPr>
      <w:bookmarkStart w:id="531" w:name="a0b2p1z8b8"/>
      <w:bookmarkEnd w:id="531"/>
      <w:r w:rsidRPr="00CE2188">
        <w:rPr>
          <w:rFonts w:asciiTheme="minorHAnsi" w:hAnsiTheme="minorHAnsi" w:cstheme="minorHAnsi"/>
          <w:color w:val="666666"/>
          <w:sz w:val="22"/>
          <w:szCs w:val="22"/>
        </w:rPr>
        <w:t>The nature of the job held</w:t>
      </w:r>
      <w:r w:rsidR="006A60BE" w:rsidRPr="00CE2188">
        <w:rPr>
          <w:rFonts w:asciiTheme="minorHAnsi" w:hAnsiTheme="minorHAnsi" w:cstheme="minorHAnsi"/>
          <w:color w:val="666666"/>
          <w:sz w:val="22"/>
          <w:szCs w:val="22"/>
        </w:rPr>
        <w:t>.</w:t>
      </w:r>
    </w:p>
    <w:p w14:paraId="0F1533C0" w14:textId="77777777" w:rsidR="006A60BE" w:rsidRPr="00CE2188" w:rsidRDefault="006A60BE" w:rsidP="006A60BE">
      <w:pPr>
        <w:rPr>
          <w:rFonts w:asciiTheme="minorHAnsi" w:hAnsiTheme="minorHAnsi" w:cstheme="minorHAnsi"/>
          <w:color w:val="666666"/>
          <w:sz w:val="22"/>
          <w:szCs w:val="22"/>
        </w:rPr>
      </w:pPr>
      <w:bookmarkStart w:id="532" w:name="a0b2p1z8b9"/>
      <w:bookmarkEnd w:id="532"/>
      <w:r w:rsidRPr="00CE2188">
        <w:rPr>
          <w:rFonts w:asciiTheme="minorHAnsi" w:hAnsiTheme="minorHAnsi" w:cstheme="minorHAnsi"/>
          <w:color w:val="666666"/>
          <w:sz w:val="22"/>
          <w:szCs w:val="22"/>
        </w:rPr>
        <w:t xml:space="preserve">In all cases, </w:t>
      </w:r>
      <w:r w:rsidRPr="00CE2188">
        <w:rPr>
          <w:rFonts w:asciiTheme="minorHAnsi" w:hAnsiTheme="minorHAnsi" w:cstheme="minorHAnsi"/>
          <w:b/>
          <w:color w:val="666666"/>
          <w:sz w:val="22"/>
          <w:szCs w:val="22"/>
        </w:rPr>
        <w:t>COMPANY NAME</w:t>
      </w:r>
      <w:r w:rsidRPr="00CE2188">
        <w:rPr>
          <w:rFonts w:asciiTheme="minorHAnsi" w:hAnsiTheme="minorHAnsi" w:cstheme="minorHAnsi"/>
          <w:color w:val="666666"/>
          <w:sz w:val="22"/>
          <w:szCs w:val="22"/>
        </w:rPr>
        <w:t xml:space="preserve"> reserves the right to:</w:t>
      </w:r>
    </w:p>
    <w:p w14:paraId="3B6F03D3" w14:textId="2AE105CC" w:rsidR="006A60BE" w:rsidRPr="00CE2188" w:rsidRDefault="006A60BE" w:rsidP="006A60BE">
      <w:pPr>
        <w:pStyle w:val="ListParagraph"/>
        <w:numPr>
          <w:ilvl w:val="0"/>
          <w:numId w:val="25"/>
        </w:numPr>
        <w:spacing w:before="0" w:after="0"/>
        <w:rPr>
          <w:rFonts w:asciiTheme="minorHAnsi" w:hAnsiTheme="minorHAnsi" w:cstheme="minorHAnsi"/>
          <w:color w:val="666666"/>
          <w:sz w:val="22"/>
          <w:szCs w:val="22"/>
        </w:rPr>
      </w:pPr>
      <w:bookmarkStart w:id="533" w:name="a0b2p1z8c0"/>
      <w:bookmarkEnd w:id="533"/>
      <w:r w:rsidRPr="00CE2188">
        <w:rPr>
          <w:rFonts w:asciiTheme="minorHAnsi" w:hAnsiTheme="minorHAnsi" w:cstheme="minorHAnsi"/>
          <w:color w:val="666666"/>
          <w:sz w:val="22"/>
          <w:szCs w:val="22"/>
        </w:rPr>
        <w:t xml:space="preserve">Assign </w:t>
      </w:r>
      <w:r w:rsidR="00B9049D">
        <w:rPr>
          <w:rFonts w:asciiTheme="minorHAnsi" w:hAnsiTheme="minorHAnsi" w:cstheme="minorHAnsi"/>
          <w:color w:val="666666"/>
          <w:sz w:val="22"/>
          <w:szCs w:val="22"/>
        </w:rPr>
        <w:t xml:space="preserve">the </w:t>
      </w:r>
      <w:r w:rsidRPr="00CE2188">
        <w:rPr>
          <w:rFonts w:asciiTheme="minorHAnsi" w:hAnsiTheme="minorHAnsi" w:cstheme="minorHAnsi"/>
          <w:color w:val="666666"/>
          <w:sz w:val="22"/>
          <w:szCs w:val="22"/>
        </w:rPr>
        <w:t>employee to different responsibilities or department,</w:t>
      </w:r>
    </w:p>
    <w:p w14:paraId="2CF27C89" w14:textId="09EB572A" w:rsidR="006A60BE" w:rsidRPr="00CE2188" w:rsidRDefault="006A60BE" w:rsidP="006A60BE">
      <w:pPr>
        <w:pStyle w:val="ListParagraph"/>
        <w:numPr>
          <w:ilvl w:val="0"/>
          <w:numId w:val="25"/>
        </w:numPr>
        <w:spacing w:before="0" w:after="0"/>
        <w:rPr>
          <w:rFonts w:asciiTheme="minorHAnsi" w:hAnsiTheme="minorHAnsi" w:cstheme="minorHAnsi"/>
          <w:color w:val="666666"/>
          <w:sz w:val="22"/>
          <w:szCs w:val="22"/>
        </w:rPr>
      </w:pPr>
      <w:bookmarkStart w:id="534" w:name="a0b2p1z8c1"/>
      <w:bookmarkEnd w:id="534"/>
      <w:r w:rsidRPr="00CE2188">
        <w:rPr>
          <w:rFonts w:asciiTheme="minorHAnsi" w:hAnsiTheme="minorHAnsi" w:cstheme="minorHAnsi"/>
          <w:color w:val="666666"/>
          <w:sz w:val="22"/>
          <w:szCs w:val="22"/>
        </w:rPr>
        <w:t xml:space="preserve">Suspend </w:t>
      </w:r>
      <w:r w:rsidR="00EF2791">
        <w:rPr>
          <w:rFonts w:asciiTheme="minorHAnsi" w:hAnsiTheme="minorHAnsi" w:cstheme="minorHAnsi"/>
          <w:color w:val="666666"/>
          <w:sz w:val="22"/>
          <w:szCs w:val="22"/>
        </w:rPr>
        <w:t xml:space="preserve">the </w:t>
      </w:r>
      <w:r w:rsidRPr="00CE2188">
        <w:rPr>
          <w:rFonts w:asciiTheme="minorHAnsi" w:hAnsiTheme="minorHAnsi" w:cstheme="minorHAnsi"/>
          <w:color w:val="666666"/>
          <w:sz w:val="22"/>
          <w:szCs w:val="22"/>
        </w:rPr>
        <w:t>employee with or without pay, or</w:t>
      </w:r>
      <w:bookmarkStart w:id="535" w:name="a0b2p1z8c2"/>
      <w:bookmarkEnd w:id="535"/>
    </w:p>
    <w:p w14:paraId="6DA0672A" w14:textId="77777777" w:rsidR="006A60BE" w:rsidRPr="00CE2188" w:rsidRDefault="006A60BE" w:rsidP="006A60BE">
      <w:pPr>
        <w:pStyle w:val="ListParagraph"/>
        <w:numPr>
          <w:ilvl w:val="0"/>
          <w:numId w:val="25"/>
        </w:num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Terminate the employee.</w:t>
      </w:r>
    </w:p>
    <w:p w14:paraId="480B8661" w14:textId="16782A6C" w:rsidR="007B4777" w:rsidRPr="00CE2188" w:rsidRDefault="007B4777">
      <w:pPr>
        <w:pStyle w:val="Heading3"/>
        <w:jc w:val="both"/>
        <w:rPr>
          <w:rFonts w:asciiTheme="minorHAnsi" w:hAnsiTheme="minorHAnsi" w:cstheme="minorHAnsi"/>
          <w:smallCaps/>
          <w:color w:val="666666"/>
          <w:sz w:val="22"/>
          <w:szCs w:val="22"/>
        </w:rPr>
      </w:pPr>
      <w:bookmarkStart w:id="536" w:name="_Toc61875833"/>
      <w:bookmarkStart w:id="537" w:name="_Toc85805448"/>
      <w:r w:rsidRPr="00CE2188">
        <w:rPr>
          <w:rFonts w:asciiTheme="minorHAnsi" w:hAnsiTheme="minorHAnsi" w:cstheme="minorHAnsi"/>
          <w:smallCaps/>
          <w:color w:val="666666"/>
          <w:sz w:val="22"/>
          <w:szCs w:val="22"/>
        </w:rPr>
        <w:t>5.1</w:t>
      </w:r>
      <w:r w:rsidR="00F27A82" w:rsidRPr="00CE2188">
        <w:rPr>
          <w:rFonts w:asciiTheme="minorHAnsi" w:hAnsiTheme="minorHAnsi" w:cstheme="minorHAnsi"/>
          <w:smallCaps/>
          <w:color w:val="666666"/>
          <w:sz w:val="22"/>
          <w:szCs w:val="22"/>
        </w:rPr>
        <w:t>6</w:t>
      </w:r>
      <w:r w:rsidRPr="00CE2188">
        <w:rPr>
          <w:rFonts w:asciiTheme="minorHAnsi" w:hAnsiTheme="minorHAnsi" w:cstheme="minorHAnsi"/>
          <w:smallCaps/>
          <w:color w:val="666666"/>
          <w:sz w:val="22"/>
          <w:szCs w:val="22"/>
        </w:rPr>
        <w:t xml:space="preserve">  </w:t>
      </w:r>
      <w:r w:rsidR="00CC019E" w:rsidRPr="00CE2188">
        <w:rPr>
          <w:rFonts w:asciiTheme="minorHAnsi" w:hAnsiTheme="minorHAnsi" w:cstheme="minorHAnsi"/>
          <w:smallCaps/>
          <w:color w:val="666666"/>
          <w:sz w:val="22"/>
          <w:szCs w:val="22"/>
        </w:rPr>
        <w:t xml:space="preserve"> </w:t>
      </w:r>
      <w:r w:rsidRPr="00CE2188">
        <w:rPr>
          <w:rFonts w:asciiTheme="minorHAnsi" w:hAnsiTheme="minorHAnsi" w:cstheme="minorHAnsi"/>
          <w:smallCaps/>
          <w:color w:val="666666"/>
          <w:sz w:val="22"/>
          <w:szCs w:val="22"/>
        </w:rPr>
        <w:t>Harassment/Sexual Harassment</w:t>
      </w:r>
      <w:bookmarkEnd w:id="536"/>
      <w:bookmarkEnd w:id="537"/>
    </w:p>
    <w:bookmarkEnd w:id="519"/>
    <w:bookmarkEnd w:id="520"/>
    <w:bookmarkEnd w:id="521"/>
    <w:bookmarkEnd w:id="522"/>
    <w:bookmarkEnd w:id="523"/>
    <w:bookmarkEnd w:id="524"/>
    <w:bookmarkEnd w:id="525"/>
    <w:p w14:paraId="06CBF325" w14:textId="51FBF4B2" w:rsidR="0088274A" w:rsidRPr="00CE2188" w:rsidRDefault="0088274A" w:rsidP="0088274A">
      <w:pPr>
        <w:spacing w:before="220" w:after="220"/>
        <w:rPr>
          <w:rFonts w:asciiTheme="minorHAnsi" w:hAnsiTheme="minorHAnsi" w:cstheme="minorHAnsi"/>
          <w:i/>
          <w:iCs/>
          <w:color w:val="666666"/>
          <w:sz w:val="22"/>
          <w:szCs w:val="22"/>
          <w:u w:val="single"/>
        </w:rPr>
      </w:pPr>
      <w:r w:rsidRPr="00CE2188">
        <w:rPr>
          <w:rFonts w:asciiTheme="minorHAnsi" w:hAnsiTheme="minorHAnsi" w:cstheme="minorHAnsi"/>
          <w:i/>
          <w:iCs/>
          <w:color w:val="666666"/>
          <w:sz w:val="22"/>
          <w:szCs w:val="22"/>
          <w:u w:val="single"/>
        </w:rPr>
        <w:t>Policy Against Workplace Harassment</w:t>
      </w:r>
    </w:p>
    <w:p w14:paraId="7D2F0190" w14:textId="55DF8C4A"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It is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007E3A71" w:rsidRPr="00CE2188">
        <w:rPr>
          <w:rFonts w:asciiTheme="minorHAnsi" w:hAnsiTheme="minorHAnsi" w:cstheme="minorHAnsi"/>
          <w:b/>
          <w:color w:val="666666"/>
          <w:sz w:val="22"/>
          <w:szCs w:val="22"/>
        </w:rPr>
        <w:t>’s</w:t>
      </w:r>
      <w:r w:rsidRPr="00CE2188">
        <w:rPr>
          <w:rFonts w:asciiTheme="minorHAnsi" w:hAnsiTheme="minorHAnsi" w:cstheme="minorHAnsi"/>
          <w:b/>
          <w:color w:val="666666"/>
          <w:sz w:val="22"/>
          <w:szCs w:val="22"/>
        </w:rPr>
        <w:t xml:space="preserve"> </w:t>
      </w:r>
      <w:r w:rsidRPr="00CE2188">
        <w:rPr>
          <w:rFonts w:asciiTheme="minorHAnsi" w:hAnsiTheme="minorHAnsi" w:cstheme="minorHAnsi"/>
          <w:color w:val="666666"/>
          <w:sz w:val="22"/>
          <w:szCs w:val="22"/>
        </w:rPr>
        <w:t xml:space="preserve">goal to maintain a pleasant, professional, and productive work environment.  </w:t>
      </w:r>
      <w:r w:rsidR="0088274A" w:rsidRPr="00CE2188">
        <w:rPr>
          <w:rFonts w:asciiTheme="minorHAnsi" w:hAnsiTheme="minorHAnsi" w:cstheme="minorHAnsi"/>
          <w:color w:val="666666"/>
          <w:sz w:val="22"/>
          <w:szCs w:val="22"/>
        </w:rPr>
        <w:t xml:space="preserve"> As such, </w:t>
      </w:r>
      <w:r w:rsidR="0088274A" w:rsidRPr="00CE2188">
        <w:rPr>
          <w:rFonts w:asciiTheme="minorHAnsi" w:hAnsiTheme="minorHAnsi" w:cstheme="minorHAnsi"/>
          <w:b/>
          <w:bCs/>
          <w:color w:val="666666"/>
          <w:sz w:val="22"/>
          <w:szCs w:val="22"/>
        </w:rPr>
        <w:t>COMPANY NAME</w:t>
      </w:r>
      <w:r w:rsidR="0088274A" w:rsidRPr="00CE2188">
        <w:rPr>
          <w:rFonts w:asciiTheme="minorHAnsi" w:hAnsiTheme="minorHAnsi" w:cstheme="minorHAnsi"/>
          <w:color w:val="666666"/>
          <w:sz w:val="22"/>
          <w:szCs w:val="22"/>
        </w:rPr>
        <w:t xml:space="preserve"> has a strict policy against all types of workplace harassment, including sexual harassment and </w:t>
      </w:r>
      <w:r w:rsidR="0088274A" w:rsidRPr="00CE2188">
        <w:rPr>
          <w:rFonts w:asciiTheme="minorHAnsi" w:hAnsiTheme="minorHAnsi" w:cstheme="minorHAnsi"/>
          <w:color w:val="666666"/>
          <w:sz w:val="22"/>
          <w:szCs w:val="22"/>
        </w:rPr>
        <w:lastRenderedPageBreak/>
        <w:t xml:space="preserve">other forms of workplace harassment based upon an individual's </w:t>
      </w:r>
      <w:r w:rsidR="00216D57" w:rsidRPr="00CE2188">
        <w:rPr>
          <w:rFonts w:asciiTheme="minorHAnsi" w:hAnsiTheme="minorHAnsi" w:cstheme="minorHAnsi"/>
          <w:color w:val="666666"/>
          <w:sz w:val="22"/>
          <w:szCs w:val="22"/>
        </w:rPr>
        <w:t>race, color, religion, national origin, age, sex, gender identity or expression, sexual orientation, disability, veteran status, genetic information, or any other class protected by state or local law.</w:t>
      </w:r>
      <w:r w:rsidR="0088274A" w:rsidRPr="00CE2188">
        <w:rPr>
          <w:rFonts w:asciiTheme="minorHAnsi" w:hAnsiTheme="minorHAnsi" w:cstheme="minorHAnsi"/>
          <w:color w:val="666666"/>
          <w:sz w:val="22"/>
          <w:szCs w:val="22"/>
        </w:rPr>
        <w:t xml:space="preserve"> All forms of harassment of, or by, employees, vendors, visitors, customers, and clients are strictly prohibited and will not be tolerated.</w:t>
      </w:r>
    </w:p>
    <w:p w14:paraId="02DCE577" w14:textId="77777777" w:rsidR="0088274A" w:rsidRPr="00CE2188" w:rsidRDefault="0088274A" w:rsidP="00867B1C">
      <w:pPr>
        <w:spacing w:after="220"/>
        <w:rPr>
          <w:rFonts w:asciiTheme="minorHAnsi" w:hAnsiTheme="minorHAnsi" w:cstheme="minorHAnsi"/>
          <w:i/>
          <w:iCs/>
          <w:color w:val="666666"/>
          <w:sz w:val="22"/>
          <w:szCs w:val="22"/>
          <w:u w:val="single"/>
        </w:rPr>
      </w:pPr>
      <w:r w:rsidRPr="00A01F46">
        <w:rPr>
          <w:rFonts w:asciiTheme="minorHAnsi" w:hAnsiTheme="minorHAnsi" w:cstheme="minorHAnsi"/>
          <w:i/>
          <w:iCs/>
          <w:color w:val="666666"/>
          <w:sz w:val="22"/>
          <w:szCs w:val="22"/>
          <w:u w:val="single"/>
        </w:rPr>
        <w:t>Sexual Harassment</w:t>
      </w:r>
    </w:p>
    <w:p w14:paraId="1386D062" w14:textId="77777777" w:rsidR="007239A4" w:rsidRPr="00CE2188" w:rsidRDefault="0088274A" w:rsidP="00867B1C">
      <w:pPr>
        <w:spacing w:after="220"/>
        <w:rPr>
          <w:rFonts w:asciiTheme="minorHAnsi" w:hAnsiTheme="minorHAnsi" w:cstheme="minorHAnsi"/>
          <w:color w:val="666666"/>
          <w:sz w:val="22"/>
          <w:szCs w:val="22"/>
        </w:rPr>
      </w:pPr>
      <w:r w:rsidRPr="00CE2188">
        <w:rPr>
          <w:rFonts w:asciiTheme="minorHAnsi" w:hAnsiTheme="minorHAnsi" w:cstheme="minorHAnsi"/>
          <w:color w:val="666666"/>
          <w:sz w:val="22"/>
          <w:szCs w:val="22"/>
        </w:rPr>
        <w:t>Sexual harassment is defined as unwelcome sexual advances, requests for sexual favors, and other verbal or physical conduct of a sexual nature when (1) submission to such conduct is made either explicitly or implicitly as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 environment.</w:t>
      </w:r>
    </w:p>
    <w:p w14:paraId="6F5BAD57" w14:textId="6B9D7B0F" w:rsidR="0088274A" w:rsidRPr="00CE2188" w:rsidRDefault="0088274A" w:rsidP="00867B1C">
      <w:pPr>
        <w:spacing w:after="220"/>
        <w:rPr>
          <w:rFonts w:asciiTheme="minorHAnsi" w:hAnsiTheme="minorHAnsi" w:cstheme="minorHAnsi"/>
          <w:color w:val="666666"/>
          <w:sz w:val="22"/>
          <w:szCs w:val="22"/>
        </w:rPr>
      </w:pPr>
      <w:r w:rsidRPr="00CE2188">
        <w:rPr>
          <w:rFonts w:asciiTheme="minorHAnsi" w:hAnsiTheme="minorHAnsi" w:cstheme="minorHAnsi"/>
          <w:color w:val="666666"/>
          <w:sz w:val="22"/>
          <w:szCs w:val="22"/>
        </w:rPr>
        <w:t>While it is not possible to identify every act that constitutes or may constitute sexual harassment, the following are some examples of sexual harassment:</w:t>
      </w:r>
    </w:p>
    <w:p w14:paraId="2B15DBC5" w14:textId="77777777" w:rsidR="0088274A" w:rsidRPr="00CE2188" w:rsidRDefault="0088274A" w:rsidP="0088274A">
      <w:pPr>
        <w:numPr>
          <w:ilvl w:val="0"/>
          <w:numId w:val="36"/>
        </w:num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Unwelcome requests for sexual favors;</w:t>
      </w:r>
    </w:p>
    <w:p w14:paraId="009CD409" w14:textId="77777777" w:rsidR="0088274A" w:rsidRPr="00CE2188" w:rsidRDefault="0088274A" w:rsidP="0088274A">
      <w:pPr>
        <w:numPr>
          <w:ilvl w:val="0"/>
          <w:numId w:val="36"/>
        </w:num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Lewd or derogatory comments or jokes;</w:t>
      </w:r>
    </w:p>
    <w:p w14:paraId="1B7F0AFA" w14:textId="77777777" w:rsidR="0088274A" w:rsidRPr="00CE2188" w:rsidRDefault="0088274A" w:rsidP="0088274A">
      <w:pPr>
        <w:numPr>
          <w:ilvl w:val="0"/>
          <w:numId w:val="36"/>
        </w:num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Comments regarding sexual behavior or the body of another;</w:t>
      </w:r>
    </w:p>
    <w:p w14:paraId="73D4EB04" w14:textId="77777777" w:rsidR="0088274A" w:rsidRPr="00CE2188" w:rsidRDefault="0088274A" w:rsidP="0088274A">
      <w:pPr>
        <w:numPr>
          <w:ilvl w:val="0"/>
          <w:numId w:val="36"/>
        </w:num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Sexual innuendo and other vocal activity such as catcalls or whistles;</w:t>
      </w:r>
    </w:p>
    <w:p w14:paraId="4A48E7C2" w14:textId="77777777" w:rsidR="0088274A" w:rsidRPr="00CE2188" w:rsidRDefault="0088274A" w:rsidP="0088274A">
      <w:pPr>
        <w:numPr>
          <w:ilvl w:val="0"/>
          <w:numId w:val="36"/>
        </w:num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Obscene letters, notes, emails, invitations, photographs, cartoons, articles, computer programs, internet web sites, or other written or pictorial materials of a sexual nature;</w:t>
      </w:r>
    </w:p>
    <w:p w14:paraId="69EFE3E7" w14:textId="77777777" w:rsidR="0088274A" w:rsidRPr="00CE2188" w:rsidRDefault="0088274A" w:rsidP="0088274A">
      <w:pPr>
        <w:numPr>
          <w:ilvl w:val="0"/>
          <w:numId w:val="36"/>
        </w:num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Repeated requests for dates after being informed that interest is unwelcome;</w:t>
      </w:r>
    </w:p>
    <w:p w14:paraId="3306FA5F" w14:textId="77777777" w:rsidR="0088274A" w:rsidRPr="00CE2188" w:rsidRDefault="0088274A" w:rsidP="0088274A">
      <w:pPr>
        <w:numPr>
          <w:ilvl w:val="0"/>
          <w:numId w:val="36"/>
        </w:num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Retaliating against another for refusing a sexual advance or reporting an incident of possible sexual harassment to the Organization or any government agency;</w:t>
      </w:r>
    </w:p>
    <w:p w14:paraId="2DBFE61B" w14:textId="77777777" w:rsidR="0088274A" w:rsidRPr="00CE2188" w:rsidRDefault="0088274A" w:rsidP="0088274A">
      <w:pPr>
        <w:numPr>
          <w:ilvl w:val="0"/>
          <w:numId w:val="36"/>
        </w:num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Offering or providing favors or employment benefits such as promotions, favorable evaluations, favorable assigned duties or shifts, etc., in exchange for sexual favors; and</w:t>
      </w:r>
    </w:p>
    <w:p w14:paraId="7368EFBC" w14:textId="364FFC0C" w:rsidR="006107D5" w:rsidRPr="00CE2188" w:rsidRDefault="0088274A" w:rsidP="006107D5">
      <w:pPr>
        <w:numPr>
          <w:ilvl w:val="0"/>
          <w:numId w:val="36"/>
        </w:numPr>
        <w:spacing w:before="0"/>
        <w:rPr>
          <w:rFonts w:asciiTheme="minorHAnsi" w:hAnsiTheme="minorHAnsi" w:cstheme="minorHAnsi"/>
          <w:color w:val="666666"/>
          <w:sz w:val="22"/>
          <w:szCs w:val="22"/>
        </w:rPr>
      </w:pPr>
      <w:r w:rsidRPr="00CE2188">
        <w:rPr>
          <w:rFonts w:asciiTheme="minorHAnsi" w:hAnsiTheme="minorHAnsi" w:cstheme="minorHAnsi"/>
          <w:color w:val="666666"/>
          <w:sz w:val="22"/>
          <w:szCs w:val="22"/>
        </w:rPr>
        <w:t>Any unwanted physical touching or assaults, or blocking or impeding movements.</w:t>
      </w:r>
    </w:p>
    <w:p w14:paraId="20F204D2" w14:textId="5938CEF8" w:rsidR="0088274A" w:rsidRPr="00CE2188" w:rsidRDefault="0088274A" w:rsidP="006107D5">
      <w:pPr>
        <w:spacing w:before="220"/>
        <w:rPr>
          <w:rFonts w:asciiTheme="minorHAnsi" w:hAnsiTheme="minorHAnsi" w:cstheme="minorHAnsi"/>
          <w:i/>
          <w:iCs/>
          <w:color w:val="666666"/>
          <w:sz w:val="22"/>
          <w:szCs w:val="22"/>
          <w:u w:val="single"/>
        </w:rPr>
      </w:pPr>
      <w:r w:rsidRPr="00CE2188">
        <w:rPr>
          <w:rFonts w:asciiTheme="minorHAnsi" w:hAnsiTheme="minorHAnsi" w:cstheme="minorHAnsi"/>
          <w:i/>
          <w:iCs/>
          <w:color w:val="666666"/>
          <w:sz w:val="22"/>
          <w:szCs w:val="22"/>
          <w:u w:val="single"/>
        </w:rPr>
        <w:t>Other Harassment</w:t>
      </w:r>
    </w:p>
    <w:p w14:paraId="1365FA4E" w14:textId="6CC4043C" w:rsidR="00D629D0" w:rsidRPr="00CE2188" w:rsidRDefault="0088274A" w:rsidP="00D629D0">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Other workplace harassment is verbal or physical conduct that insults or shows hostility or aversion towards an individual because of the individual's </w:t>
      </w:r>
      <w:r w:rsidR="00D629D0" w:rsidRPr="00CE2188">
        <w:rPr>
          <w:rFonts w:asciiTheme="minorHAnsi" w:hAnsiTheme="minorHAnsi" w:cstheme="minorHAnsi"/>
          <w:color w:val="666666"/>
          <w:sz w:val="22"/>
          <w:szCs w:val="22"/>
        </w:rPr>
        <w:t>race, color, religion, national origin, age, disability, veteran status, genetic information, or any other class protected by state or local law.</w:t>
      </w:r>
    </w:p>
    <w:p w14:paraId="7FAFAF45" w14:textId="7A306A0F" w:rsidR="0088274A" w:rsidRPr="00CE2188" w:rsidRDefault="0088274A" w:rsidP="0088274A">
      <w:pPr>
        <w:spacing w:before="220" w:after="220"/>
        <w:rPr>
          <w:rFonts w:asciiTheme="minorHAnsi" w:hAnsiTheme="minorHAnsi" w:cstheme="minorHAnsi"/>
          <w:color w:val="666666"/>
          <w:sz w:val="22"/>
          <w:szCs w:val="22"/>
        </w:rPr>
      </w:pPr>
      <w:r w:rsidRPr="00CE2188">
        <w:rPr>
          <w:rFonts w:asciiTheme="minorHAnsi" w:hAnsiTheme="minorHAnsi" w:cstheme="minorHAnsi"/>
          <w:color w:val="666666"/>
          <w:sz w:val="22"/>
          <w:szCs w:val="22"/>
        </w:rPr>
        <w:t>Again, while it is not possible to list all the circumstances that may constitute other forms of workplace harassment, the following are some examples of conduct that may constitute workplace harassment:</w:t>
      </w:r>
    </w:p>
    <w:p w14:paraId="11E3F91C" w14:textId="77777777" w:rsidR="0088274A" w:rsidRPr="00CE2188" w:rsidRDefault="0088274A" w:rsidP="0088274A">
      <w:pPr>
        <w:numPr>
          <w:ilvl w:val="0"/>
          <w:numId w:val="36"/>
        </w:num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The use of disparaging or abusive words or phrases, slurs, negative stereotyping, or threatening, intimidating, or hostile acts that relate to the above protected categories;</w:t>
      </w:r>
    </w:p>
    <w:p w14:paraId="71D85134" w14:textId="77777777" w:rsidR="0088274A" w:rsidRPr="00CE2188" w:rsidRDefault="0088274A" w:rsidP="0088274A">
      <w:pPr>
        <w:numPr>
          <w:ilvl w:val="0"/>
          <w:numId w:val="36"/>
        </w:num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Joking and teasing that relate to the above protected categories;</w:t>
      </w:r>
    </w:p>
    <w:p w14:paraId="12B03446" w14:textId="77777777" w:rsidR="0088274A" w:rsidRPr="00CE2188" w:rsidRDefault="0088274A" w:rsidP="0088274A">
      <w:pPr>
        <w:numPr>
          <w:ilvl w:val="0"/>
          <w:numId w:val="36"/>
        </w:num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Singling out an individual for abusive conduct based on his or her protected categories, as listed above;</w:t>
      </w:r>
    </w:p>
    <w:p w14:paraId="0CD228FD" w14:textId="77777777" w:rsidR="0088274A" w:rsidRPr="00CE2188" w:rsidRDefault="0088274A" w:rsidP="0088274A">
      <w:pPr>
        <w:numPr>
          <w:ilvl w:val="0"/>
          <w:numId w:val="36"/>
        </w:num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t>Computer programs or internet websites that denigrate, insult, offend, or ridicule based on one of the above protected categories;</w:t>
      </w:r>
    </w:p>
    <w:p w14:paraId="757B374A" w14:textId="77777777" w:rsidR="0088274A" w:rsidRPr="00CE2188" w:rsidRDefault="0088274A" w:rsidP="0088274A">
      <w:pPr>
        <w:numPr>
          <w:ilvl w:val="0"/>
          <w:numId w:val="36"/>
        </w:numPr>
        <w:spacing w:before="0" w:after="0"/>
        <w:rPr>
          <w:rFonts w:asciiTheme="minorHAnsi" w:hAnsiTheme="minorHAnsi" w:cstheme="minorHAnsi"/>
          <w:color w:val="666666"/>
          <w:sz w:val="22"/>
          <w:szCs w:val="22"/>
        </w:rPr>
      </w:pPr>
      <w:r w:rsidRPr="00CE2188">
        <w:rPr>
          <w:rFonts w:asciiTheme="minorHAnsi" w:hAnsiTheme="minorHAnsi" w:cstheme="minorHAnsi"/>
          <w:color w:val="666666"/>
          <w:sz w:val="22"/>
          <w:szCs w:val="22"/>
        </w:rPr>
        <w:lastRenderedPageBreak/>
        <w:t>Written or graphic material that insults, stereotypes, or shows aversion or hostility towards an individual or group because of one of the above protected categories and that is placed on walls, bulletin boards, email, voicemail, or elsewhere on our premises, or circulated in the workplace; and</w:t>
      </w:r>
    </w:p>
    <w:p w14:paraId="30B76C42" w14:textId="77777777" w:rsidR="006107D5" w:rsidRPr="00CE2188" w:rsidRDefault="0088274A" w:rsidP="006107D5">
      <w:pPr>
        <w:numPr>
          <w:ilvl w:val="0"/>
          <w:numId w:val="36"/>
        </w:numPr>
        <w:spacing w:before="0"/>
        <w:rPr>
          <w:rFonts w:asciiTheme="minorHAnsi" w:hAnsiTheme="minorHAnsi" w:cstheme="minorHAnsi"/>
          <w:color w:val="666666"/>
          <w:sz w:val="22"/>
          <w:szCs w:val="22"/>
        </w:rPr>
      </w:pPr>
      <w:r w:rsidRPr="00CE2188">
        <w:rPr>
          <w:rFonts w:asciiTheme="minorHAnsi" w:hAnsiTheme="minorHAnsi" w:cstheme="minorHAnsi"/>
          <w:color w:val="666666"/>
          <w:sz w:val="22"/>
          <w:szCs w:val="22"/>
        </w:rPr>
        <w:t>A display of symbols, slogans, or items that are associated with hate or intolerance towards any select group.</w:t>
      </w:r>
    </w:p>
    <w:p w14:paraId="18EA2E3D" w14:textId="6D497067" w:rsidR="0088274A" w:rsidRPr="00CE2188" w:rsidRDefault="006107D5" w:rsidP="006107D5">
      <w:pPr>
        <w:spacing w:before="220"/>
        <w:rPr>
          <w:rFonts w:asciiTheme="minorHAnsi" w:hAnsiTheme="minorHAnsi" w:cstheme="minorHAnsi"/>
          <w:i/>
          <w:iCs/>
          <w:color w:val="666666"/>
          <w:sz w:val="22"/>
          <w:szCs w:val="22"/>
          <w:u w:val="single"/>
        </w:rPr>
      </w:pPr>
      <w:r w:rsidRPr="00CE2188">
        <w:rPr>
          <w:rFonts w:asciiTheme="minorHAnsi" w:hAnsiTheme="minorHAnsi" w:cstheme="minorHAnsi"/>
          <w:i/>
          <w:iCs/>
          <w:color w:val="666666"/>
          <w:sz w:val="22"/>
          <w:szCs w:val="22"/>
          <w:u w:val="single"/>
        </w:rPr>
        <w:t>Reporting Harassment</w:t>
      </w:r>
    </w:p>
    <w:p w14:paraId="7305D75C" w14:textId="63C9F541" w:rsidR="00867B1C" w:rsidRPr="00CE2188" w:rsidRDefault="007B4777" w:rsidP="00455C20">
      <w:pPr>
        <w:widowControl w:val="0"/>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If you feel you </w:t>
      </w:r>
      <w:r w:rsidR="00867B1C" w:rsidRPr="00CE2188">
        <w:rPr>
          <w:rFonts w:asciiTheme="minorHAnsi" w:hAnsiTheme="minorHAnsi" w:cstheme="minorHAnsi"/>
          <w:color w:val="666666"/>
          <w:sz w:val="22"/>
          <w:szCs w:val="22"/>
        </w:rPr>
        <w:t>have witnessed or have been</w:t>
      </w:r>
      <w:r w:rsidRPr="00CE2188">
        <w:rPr>
          <w:rFonts w:asciiTheme="minorHAnsi" w:hAnsiTheme="minorHAnsi" w:cstheme="minorHAnsi"/>
          <w:color w:val="666666"/>
          <w:sz w:val="22"/>
          <w:szCs w:val="22"/>
        </w:rPr>
        <w:t xml:space="preserve"> harassed in any way, </w:t>
      </w:r>
      <w:r w:rsidR="00867B1C" w:rsidRPr="00CE2188">
        <w:rPr>
          <w:rFonts w:asciiTheme="minorHAnsi" w:hAnsiTheme="minorHAnsi" w:cstheme="minorHAnsi"/>
          <w:color w:val="666666"/>
          <w:sz w:val="22"/>
          <w:szCs w:val="22"/>
        </w:rPr>
        <w:t xml:space="preserve">immediately </w:t>
      </w:r>
      <w:r w:rsidRPr="00CE2188">
        <w:rPr>
          <w:rFonts w:asciiTheme="minorHAnsi" w:hAnsiTheme="minorHAnsi" w:cstheme="minorHAnsi"/>
          <w:color w:val="666666"/>
          <w:sz w:val="22"/>
          <w:szCs w:val="22"/>
        </w:rPr>
        <w:t>report the incident to your supervisor</w:t>
      </w:r>
      <w:r w:rsidR="00867B1C" w:rsidRPr="00CE2188">
        <w:rPr>
          <w:rFonts w:asciiTheme="minorHAnsi" w:hAnsiTheme="minorHAnsi" w:cstheme="minorHAnsi"/>
          <w:color w:val="666666"/>
          <w:sz w:val="22"/>
          <w:szCs w:val="22"/>
        </w:rPr>
        <w:t xml:space="preserve"> or any member of management</w:t>
      </w:r>
      <w:r w:rsidRPr="00CE2188">
        <w:rPr>
          <w:rFonts w:asciiTheme="minorHAnsi" w:hAnsiTheme="minorHAnsi" w:cstheme="minorHAnsi"/>
          <w:color w:val="666666"/>
          <w:sz w:val="22"/>
          <w:szCs w:val="22"/>
        </w:rPr>
        <w:t xml:space="preserve">.   </w:t>
      </w:r>
      <w:r w:rsidR="00867B1C" w:rsidRPr="00CE2188">
        <w:rPr>
          <w:rFonts w:asciiTheme="minorHAnsi" w:hAnsiTheme="minorHAnsi" w:cstheme="minorHAnsi"/>
          <w:color w:val="666666"/>
          <w:sz w:val="22"/>
          <w:szCs w:val="22"/>
        </w:rPr>
        <w:t>If your complaint of harassment is against your immediate supervisor, you should report this harassment to the next level of supervision (please refer to the Complaint Procedure in your handbook).</w:t>
      </w:r>
    </w:p>
    <w:p w14:paraId="3F99D698" w14:textId="77777777" w:rsidR="00156AB5" w:rsidRPr="00CE2188" w:rsidRDefault="00156AB5" w:rsidP="00156AB5">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It is your right and responsibility to report any form of harassment without fear of reprisal.  Because problems related to harassment may be of a personal nature, and because you may be reluctant to discuss a situation with your supervisor, feel free to contact the Human Resource Director.</w:t>
      </w:r>
    </w:p>
    <w:p w14:paraId="0BB0F84B" w14:textId="58910CF1" w:rsidR="00867B1C" w:rsidRPr="00CE2188" w:rsidRDefault="00867B1C" w:rsidP="00455C20">
      <w:pPr>
        <w:widowControl w:val="0"/>
        <w:jc w:val="both"/>
        <w:rPr>
          <w:rFonts w:asciiTheme="minorHAnsi" w:hAnsiTheme="minorHAnsi" w:cstheme="minorHAnsi"/>
          <w:b/>
          <w:bCs/>
          <w:color w:val="666666"/>
          <w:sz w:val="22"/>
          <w:szCs w:val="22"/>
        </w:rPr>
      </w:pPr>
      <w:r w:rsidRPr="00CE2188">
        <w:rPr>
          <w:rFonts w:asciiTheme="minorHAnsi" w:hAnsiTheme="minorHAnsi" w:cstheme="minorHAnsi"/>
          <w:color w:val="666666"/>
          <w:sz w:val="22"/>
          <w:szCs w:val="22"/>
        </w:rPr>
        <w:t xml:space="preserve">Supervisors are required to immediately report all conduct they believe may violate this policy, whether they directly observe this conduct, or it is reported to them by an employee or another individual, directly to the Director of </w:t>
      </w:r>
      <w:r w:rsidR="006031FB" w:rsidRPr="00CE2188">
        <w:rPr>
          <w:rFonts w:asciiTheme="minorHAnsi" w:hAnsiTheme="minorHAnsi" w:cstheme="minorHAnsi"/>
          <w:color w:val="666666"/>
          <w:sz w:val="22"/>
          <w:szCs w:val="22"/>
        </w:rPr>
        <w:t>Human Resources</w:t>
      </w:r>
      <w:r w:rsidRPr="00CE2188">
        <w:rPr>
          <w:rFonts w:asciiTheme="minorHAnsi" w:hAnsiTheme="minorHAnsi" w:cstheme="minorHAnsi"/>
          <w:color w:val="666666"/>
          <w:sz w:val="22"/>
          <w:szCs w:val="22"/>
        </w:rPr>
        <w:t xml:space="preserve"> or any member of management above their level.</w:t>
      </w:r>
      <w:r w:rsidR="007B4777" w:rsidRPr="00CE2188">
        <w:rPr>
          <w:rFonts w:asciiTheme="minorHAnsi" w:hAnsiTheme="minorHAnsi" w:cstheme="minorHAnsi"/>
          <w:color w:val="666666"/>
          <w:sz w:val="22"/>
          <w:szCs w:val="22"/>
        </w:rPr>
        <w:t xml:space="preserve"> </w:t>
      </w:r>
      <w:r w:rsidR="00594BE3" w:rsidRPr="00CE2188">
        <w:rPr>
          <w:rFonts w:asciiTheme="minorHAnsi" w:hAnsiTheme="minorHAnsi" w:cstheme="minorHAnsi"/>
          <w:b/>
          <w:bCs/>
          <w:color w:val="666666"/>
          <w:sz w:val="22"/>
          <w:szCs w:val="22"/>
        </w:rPr>
        <w:t xml:space="preserve"> </w:t>
      </w:r>
    </w:p>
    <w:p w14:paraId="0F5BF8B6" w14:textId="6023DD2B" w:rsidR="00455C20" w:rsidRPr="00CE2188" w:rsidRDefault="00594BE3" w:rsidP="00455C20">
      <w:pPr>
        <w:widowControl w:val="0"/>
        <w:jc w:val="both"/>
        <w:rPr>
          <w:rFonts w:asciiTheme="minorHAnsi" w:hAnsiTheme="minorHAnsi" w:cstheme="minorHAnsi"/>
          <w:color w:val="666666"/>
          <w:sz w:val="22"/>
          <w:szCs w:val="22"/>
        </w:rPr>
      </w:pPr>
      <w:r w:rsidRPr="00CE2188">
        <w:rPr>
          <w:rFonts w:asciiTheme="minorHAnsi" w:hAnsiTheme="minorHAnsi" w:cstheme="minorHAnsi"/>
          <w:b/>
          <w:bCs/>
          <w:color w:val="666666"/>
          <w:sz w:val="22"/>
          <w:szCs w:val="22"/>
        </w:rPr>
        <w:t>COMPANY NAME’s</w:t>
      </w:r>
      <w:r w:rsidRPr="00CE2188">
        <w:rPr>
          <w:rFonts w:asciiTheme="minorHAnsi" w:hAnsiTheme="minorHAnsi" w:cstheme="minorHAnsi"/>
          <w:color w:val="666666"/>
          <w:sz w:val="22"/>
          <w:szCs w:val="22"/>
        </w:rPr>
        <w:t xml:space="preserve"> </w:t>
      </w:r>
      <w:r w:rsidR="00455C20" w:rsidRPr="00CE2188">
        <w:rPr>
          <w:rFonts w:asciiTheme="minorHAnsi" w:hAnsiTheme="minorHAnsi" w:cstheme="minorHAnsi"/>
          <w:color w:val="666666"/>
          <w:sz w:val="22"/>
          <w:szCs w:val="22"/>
        </w:rPr>
        <w:t xml:space="preserve">policy is to investigate all harassment complaints thoroughly and promptly. To the fullest extent practicable, </w:t>
      </w:r>
      <w:r w:rsidRPr="00CE2188">
        <w:rPr>
          <w:rFonts w:asciiTheme="minorHAnsi" w:hAnsiTheme="minorHAnsi" w:cstheme="minorHAnsi"/>
          <w:color w:val="666666"/>
          <w:sz w:val="22"/>
          <w:szCs w:val="22"/>
        </w:rPr>
        <w:t>the Company</w:t>
      </w:r>
      <w:r w:rsidR="00455C20" w:rsidRPr="00CE2188">
        <w:rPr>
          <w:rFonts w:asciiTheme="minorHAnsi" w:hAnsiTheme="minorHAnsi" w:cstheme="minorHAnsi"/>
          <w:color w:val="666666"/>
          <w:sz w:val="22"/>
          <w:szCs w:val="22"/>
        </w:rPr>
        <w:t xml:space="preserve"> will keep complaints, investigative records, and the results of the investigation confidential. If an investigation confirms that harassment has occurred, </w:t>
      </w:r>
      <w:r w:rsidRPr="00CE2188">
        <w:rPr>
          <w:rFonts w:asciiTheme="minorHAnsi" w:hAnsiTheme="minorHAnsi" w:cstheme="minorHAnsi"/>
          <w:color w:val="666666"/>
          <w:sz w:val="22"/>
          <w:szCs w:val="22"/>
        </w:rPr>
        <w:t>the Company</w:t>
      </w:r>
      <w:r w:rsidR="00455C20" w:rsidRPr="00CE2188">
        <w:rPr>
          <w:rFonts w:asciiTheme="minorHAnsi" w:hAnsiTheme="minorHAnsi" w:cstheme="minorHAnsi"/>
          <w:color w:val="666666"/>
          <w:sz w:val="22"/>
          <w:szCs w:val="22"/>
        </w:rPr>
        <w:t xml:space="preserve"> will take corrective action, including appropriate discipline, up to and including termination</w:t>
      </w:r>
      <w:r w:rsidR="00867B1C" w:rsidRPr="00CE2188">
        <w:rPr>
          <w:rFonts w:asciiTheme="minorHAnsi" w:hAnsiTheme="minorHAnsi" w:cstheme="minorHAnsi"/>
          <w:color w:val="666666"/>
          <w:sz w:val="22"/>
          <w:szCs w:val="22"/>
        </w:rPr>
        <w:t xml:space="preserve"> to effectively end the </w:t>
      </w:r>
      <w:r w:rsidR="00156AB5" w:rsidRPr="00CE2188">
        <w:rPr>
          <w:rFonts w:asciiTheme="minorHAnsi" w:hAnsiTheme="minorHAnsi" w:cstheme="minorHAnsi"/>
          <w:color w:val="666666"/>
          <w:sz w:val="22"/>
          <w:szCs w:val="22"/>
        </w:rPr>
        <w:t>harassment</w:t>
      </w:r>
      <w:r w:rsidR="00455C20" w:rsidRPr="00CE2188">
        <w:rPr>
          <w:rFonts w:asciiTheme="minorHAnsi" w:hAnsiTheme="minorHAnsi" w:cstheme="minorHAnsi"/>
          <w:color w:val="666666"/>
          <w:sz w:val="22"/>
          <w:szCs w:val="22"/>
        </w:rPr>
        <w:t>.</w:t>
      </w:r>
    </w:p>
    <w:p w14:paraId="62589088" w14:textId="77777777" w:rsidR="008C381F" w:rsidRPr="00CE2188" w:rsidRDefault="008C35AD" w:rsidP="00282E8B">
      <w:pPr>
        <w:widowControl w:val="0"/>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Retaliation against any employee who</w:t>
      </w:r>
      <w:r w:rsidR="00156AB5" w:rsidRPr="00CE2188">
        <w:rPr>
          <w:rFonts w:asciiTheme="minorHAnsi" w:hAnsiTheme="minorHAnsi" w:cstheme="minorHAnsi"/>
          <w:b/>
          <w:color w:val="666666"/>
          <w:sz w:val="22"/>
          <w:szCs w:val="22"/>
        </w:rPr>
        <w:t>, based on a reasonable belief,</w:t>
      </w:r>
      <w:r w:rsidRPr="00CE2188">
        <w:rPr>
          <w:rFonts w:asciiTheme="minorHAnsi" w:hAnsiTheme="minorHAnsi" w:cstheme="minorHAnsi"/>
          <w:b/>
          <w:color w:val="666666"/>
          <w:sz w:val="22"/>
          <w:szCs w:val="22"/>
        </w:rPr>
        <w:t xml:space="preserve"> reports an incident of alleged offensive workplace behavior or who participates in an investigation will not be tolerated</w:t>
      </w:r>
      <w:r w:rsidRPr="00CE2188">
        <w:rPr>
          <w:rFonts w:asciiTheme="minorHAnsi" w:hAnsiTheme="minorHAnsi" w:cstheme="minorHAnsi"/>
          <w:color w:val="666666"/>
          <w:sz w:val="22"/>
          <w:szCs w:val="22"/>
        </w:rPr>
        <w:t>.</w:t>
      </w:r>
      <w:r w:rsidR="00407CF3" w:rsidRPr="00CE2188">
        <w:rPr>
          <w:rFonts w:asciiTheme="minorHAnsi" w:hAnsiTheme="minorHAnsi" w:cstheme="minorHAnsi"/>
          <w:color w:val="666666"/>
          <w:sz w:val="22"/>
          <w:szCs w:val="22"/>
        </w:rPr>
        <w:tab/>
      </w:r>
    </w:p>
    <w:p w14:paraId="7AADAB16" w14:textId="77777777" w:rsidR="001A6FBA" w:rsidRPr="00CE2188" w:rsidRDefault="008C381F" w:rsidP="00282E8B">
      <w:pPr>
        <w:widowControl w:val="0"/>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Any type of harassment, whether engaged in by fellow employees, or by non-employees, with whom the employee comes in contact in the course of their employment, violates this policy and wi</w:t>
      </w:r>
      <w:r w:rsidR="001A6FBA" w:rsidRPr="00CE2188">
        <w:rPr>
          <w:rFonts w:asciiTheme="minorHAnsi" w:hAnsiTheme="minorHAnsi" w:cstheme="minorHAnsi"/>
          <w:color w:val="666666"/>
          <w:sz w:val="22"/>
          <w:szCs w:val="22"/>
        </w:rPr>
        <w:t xml:space="preserve">ll not be tolerated, this includes harassment that may occur off the </w:t>
      </w:r>
      <w:r w:rsidR="00594BE3" w:rsidRPr="00CE2188">
        <w:rPr>
          <w:rFonts w:asciiTheme="minorHAnsi" w:hAnsiTheme="minorHAnsi" w:cstheme="minorHAnsi"/>
          <w:color w:val="666666"/>
          <w:sz w:val="22"/>
          <w:szCs w:val="22"/>
        </w:rPr>
        <w:t>Company</w:t>
      </w:r>
      <w:r w:rsidR="001A6FBA" w:rsidRPr="00CE2188">
        <w:rPr>
          <w:rFonts w:asciiTheme="minorHAnsi" w:hAnsiTheme="minorHAnsi" w:cstheme="minorHAnsi"/>
          <w:color w:val="666666"/>
          <w:sz w:val="22"/>
          <w:szCs w:val="22"/>
        </w:rPr>
        <w:t xml:space="preserve"> premises.</w:t>
      </w:r>
    </w:p>
    <w:p w14:paraId="73896A98" w14:textId="2D42AB46" w:rsidR="007B4777" w:rsidRPr="00CE2188" w:rsidRDefault="007B4777">
      <w:pPr>
        <w:pStyle w:val="Heading3"/>
        <w:jc w:val="both"/>
        <w:rPr>
          <w:rFonts w:asciiTheme="minorHAnsi" w:hAnsiTheme="minorHAnsi" w:cstheme="minorHAnsi"/>
          <w:smallCaps/>
          <w:color w:val="666666"/>
          <w:sz w:val="22"/>
          <w:szCs w:val="22"/>
        </w:rPr>
      </w:pPr>
      <w:bookmarkStart w:id="538" w:name="_Toc61875834"/>
      <w:bookmarkStart w:id="539" w:name="_Toc85805449"/>
      <w:r w:rsidRPr="00CE2188">
        <w:rPr>
          <w:rFonts w:asciiTheme="minorHAnsi" w:hAnsiTheme="minorHAnsi" w:cstheme="minorHAnsi"/>
          <w:smallCaps/>
          <w:color w:val="666666"/>
          <w:sz w:val="22"/>
          <w:szCs w:val="22"/>
        </w:rPr>
        <w:t>5.1</w:t>
      </w:r>
      <w:r w:rsidR="00F27A82" w:rsidRPr="00CE2188">
        <w:rPr>
          <w:rFonts w:asciiTheme="minorHAnsi" w:hAnsiTheme="minorHAnsi" w:cstheme="minorHAnsi"/>
          <w:smallCaps/>
          <w:color w:val="666666"/>
          <w:sz w:val="22"/>
          <w:szCs w:val="22"/>
        </w:rPr>
        <w:t>7</w:t>
      </w:r>
      <w:r w:rsidRPr="00CE2188">
        <w:rPr>
          <w:rFonts w:asciiTheme="minorHAnsi" w:hAnsiTheme="minorHAnsi" w:cstheme="minorHAnsi"/>
          <w:smallCaps/>
          <w:color w:val="666666"/>
          <w:sz w:val="22"/>
          <w:szCs w:val="22"/>
        </w:rPr>
        <w:t xml:space="preserve">  </w:t>
      </w:r>
      <w:r w:rsidR="005F4A18" w:rsidRPr="00CE2188">
        <w:rPr>
          <w:rFonts w:asciiTheme="minorHAnsi" w:hAnsiTheme="minorHAnsi" w:cstheme="minorHAnsi"/>
          <w:smallCaps/>
          <w:color w:val="666666"/>
          <w:sz w:val="22"/>
          <w:szCs w:val="22"/>
        </w:rPr>
        <w:t xml:space="preserve"> </w:t>
      </w:r>
      <w:r w:rsidRPr="00CE2188">
        <w:rPr>
          <w:rFonts w:asciiTheme="minorHAnsi" w:hAnsiTheme="minorHAnsi" w:cstheme="minorHAnsi"/>
          <w:smallCaps/>
          <w:color w:val="666666"/>
          <w:sz w:val="22"/>
          <w:szCs w:val="22"/>
        </w:rPr>
        <w:t>Weapons Policy</w:t>
      </w:r>
      <w:bookmarkEnd w:id="538"/>
      <w:bookmarkEnd w:id="539"/>
    </w:p>
    <w:p w14:paraId="79CB2FF1" w14:textId="143F91E0"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Our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strictly prohibits weapons of any type on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property and at any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-sponsored event.  This includes visible and concealed weapons, even those for which the proper permits have been </w:t>
      </w:r>
      <w:commentRangeStart w:id="540"/>
      <w:r w:rsidRPr="00CE2188">
        <w:rPr>
          <w:rFonts w:asciiTheme="minorHAnsi" w:hAnsiTheme="minorHAnsi" w:cstheme="minorHAnsi"/>
          <w:color w:val="666666"/>
          <w:sz w:val="22"/>
          <w:szCs w:val="22"/>
        </w:rPr>
        <w:t>obtained</w:t>
      </w:r>
      <w:commentRangeEnd w:id="540"/>
      <w:r w:rsidR="0080681E" w:rsidRPr="00CE2188">
        <w:rPr>
          <w:rStyle w:val="CommentReference"/>
          <w:rFonts w:asciiTheme="minorHAnsi" w:hAnsiTheme="minorHAnsi" w:cstheme="minorHAnsi"/>
          <w:color w:val="666666"/>
          <w:sz w:val="22"/>
          <w:szCs w:val="22"/>
        </w:rPr>
        <w:commentReference w:id="540"/>
      </w:r>
      <w:r w:rsidRPr="00CE2188">
        <w:rPr>
          <w:rFonts w:asciiTheme="minorHAnsi" w:hAnsiTheme="minorHAnsi" w:cstheme="minorHAnsi"/>
          <w:color w:val="666666"/>
          <w:sz w:val="22"/>
          <w:szCs w:val="22"/>
        </w:rPr>
        <w:t>.  While this list is not all-inclusive, weapons include firearms, knives with a blade longer than four inches, any explosive materials, or any other objects that could be used to harass, intimidate, or injure another individual</w:t>
      </w:r>
      <w:r w:rsidR="00253323" w:rsidRPr="00CE2188">
        <w:rPr>
          <w:rFonts w:asciiTheme="minorHAnsi" w:hAnsiTheme="minorHAnsi" w:cstheme="minorHAnsi"/>
          <w:color w:val="666666"/>
          <w:sz w:val="22"/>
          <w:szCs w:val="22"/>
        </w:rPr>
        <w:t xml:space="preserve"> or that the Company in its sole discretion considers dangerous</w:t>
      </w:r>
      <w:r w:rsidR="00DD5098" w:rsidRPr="00CE2188">
        <w:rPr>
          <w:rFonts w:asciiTheme="minorHAnsi" w:hAnsiTheme="minorHAnsi" w:cstheme="minorHAnsi"/>
          <w:color w:val="666666"/>
          <w:sz w:val="22"/>
          <w:szCs w:val="22"/>
        </w:rPr>
        <w:t xml:space="preserve"> or a threat to employee safety</w:t>
      </w:r>
      <w:r w:rsidRPr="00CE2188">
        <w:rPr>
          <w:rFonts w:asciiTheme="minorHAnsi" w:hAnsiTheme="minorHAnsi" w:cstheme="minorHAnsi"/>
          <w:color w:val="666666"/>
          <w:sz w:val="22"/>
          <w:szCs w:val="22"/>
        </w:rPr>
        <w:t>.  Violators of this policy will be subject to disciplinary action up to and including termination.</w:t>
      </w:r>
    </w:p>
    <w:p w14:paraId="02FB31F5" w14:textId="5E4EC5CF" w:rsidR="007B4777" w:rsidRPr="00CE2188" w:rsidRDefault="007B4777">
      <w:pPr>
        <w:pStyle w:val="Heading3"/>
        <w:jc w:val="both"/>
        <w:rPr>
          <w:rFonts w:asciiTheme="minorHAnsi" w:hAnsiTheme="minorHAnsi" w:cstheme="minorHAnsi"/>
          <w:smallCaps/>
          <w:color w:val="666666"/>
          <w:sz w:val="22"/>
          <w:szCs w:val="22"/>
        </w:rPr>
      </w:pPr>
      <w:bookmarkStart w:id="541" w:name="_Toc61875835"/>
      <w:bookmarkStart w:id="542" w:name="_Toc85805450"/>
      <w:r w:rsidRPr="00CE2188">
        <w:rPr>
          <w:rFonts w:asciiTheme="minorHAnsi" w:hAnsiTheme="minorHAnsi" w:cstheme="minorHAnsi"/>
          <w:smallCaps/>
          <w:color w:val="666666"/>
          <w:sz w:val="22"/>
          <w:szCs w:val="22"/>
        </w:rPr>
        <w:t>5.1</w:t>
      </w:r>
      <w:r w:rsidR="00F27A82" w:rsidRPr="00CE2188">
        <w:rPr>
          <w:rFonts w:asciiTheme="minorHAnsi" w:hAnsiTheme="minorHAnsi" w:cstheme="minorHAnsi"/>
          <w:smallCaps/>
          <w:color w:val="666666"/>
          <w:sz w:val="22"/>
          <w:szCs w:val="22"/>
        </w:rPr>
        <w:t>8</w:t>
      </w:r>
      <w:r w:rsidRPr="00CE2188">
        <w:rPr>
          <w:rFonts w:asciiTheme="minorHAnsi" w:hAnsiTheme="minorHAnsi" w:cstheme="minorHAnsi"/>
          <w:smallCaps/>
          <w:color w:val="666666"/>
          <w:sz w:val="22"/>
          <w:szCs w:val="22"/>
        </w:rPr>
        <w:t xml:space="preserve">   Threats and Violence Policy</w:t>
      </w:r>
      <w:bookmarkEnd w:id="541"/>
      <w:bookmarkEnd w:id="542"/>
    </w:p>
    <w:p w14:paraId="79B82BCA" w14:textId="6D44208F"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Our policy is to strive to maintain a work environment that is free from intimidation, threats or violent acts.  This includes, but is not limited to, intimidating, threatening or hostile behaviors, physical abuse, vandalism, arson, </w:t>
      </w:r>
      <w:r w:rsidRPr="00CE2188">
        <w:rPr>
          <w:rFonts w:asciiTheme="minorHAnsi" w:hAnsiTheme="minorHAnsi" w:cstheme="minorHAnsi"/>
          <w:color w:val="666666"/>
          <w:sz w:val="22"/>
          <w:szCs w:val="22"/>
        </w:rPr>
        <w:lastRenderedPageBreak/>
        <w:t xml:space="preserve">sabotage, use of weapons, carrying weapons of any kind onto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property, or any other act, which, in </w:t>
      </w:r>
      <w:r w:rsidR="00A1746E" w:rsidRPr="00CE2188">
        <w:rPr>
          <w:rFonts w:asciiTheme="minorHAnsi" w:hAnsiTheme="minorHAnsi" w:cstheme="minorHAnsi"/>
          <w:color w:val="666666"/>
          <w:sz w:val="22"/>
          <w:szCs w:val="22"/>
        </w:rPr>
        <w:t>the Company’s sole</w:t>
      </w:r>
      <w:r w:rsidR="000A661F">
        <w:rPr>
          <w:rFonts w:asciiTheme="minorHAnsi" w:hAnsiTheme="minorHAnsi" w:cstheme="minorHAnsi"/>
          <w:color w:val="666666"/>
          <w:sz w:val="22"/>
          <w:szCs w:val="22"/>
        </w:rPr>
        <w:t xml:space="preserve"> </w:t>
      </w:r>
      <w:r w:rsidR="00A1746E" w:rsidRPr="00CE2188">
        <w:rPr>
          <w:rFonts w:asciiTheme="minorHAnsi" w:hAnsiTheme="minorHAnsi" w:cstheme="minorHAnsi"/>
          <w:color w:val="666666"/>
          <w:sz w:val="22"/>
          <w:szCs w:val="22"/>
        </w:rPr>
        <w:t>discretion</w:t>
      </w:r>
      <w:r w:rsidRPr="00CE2188">
        <w:rPr>
          <w:rFonts w:asciiTheme="minorHAnsi" w:hAnsiTheme="minorHAnsi" w:cstheme="minorHAnsi"/>
          <w:color w:val="666666"/>
          <w:sz w:val="22"/>
          <w:szCs w:val="22"/>
        </w:rPr>
        <w:t xml:space="preserve">, is inappropriate to the workplace.  In addition, jokes or offensive comments regarding violent events will not be tolerated and may result in disciplinary </w:t>
      </w:r>
      <w:r w:rsidR="00A1746E" w:rsidRPr="00CE2188">
        <w:rPr>
          <w:rFonts w:asciiTheme="minorHAnsi" w:hAnsiTheme="minorHAnsi" w:cstheme="minorHAnsi"/>
          <w:color w:val="666666"/>
          <w:sz w:val="22"/>
          <w:szCs w:val="22"/>
        </w:rPr>
        <w:t>action up to and including termination</w:t>
      </w:r>
      <w:r w:rsidRPr="00CE2188">
        <w:rPr>
          <w:rFonts w:asciiTheme="minorHAnsi" w:hAnsiTheme="minorHAnsi" w:cstheme="minorHAnsi"/>
          <w:color w:val="666666"/>
          <w:sz w:val="22"/>
          <w:szCs w:val="22"/>
        </w:rPr>
        <w:t>.</w:t>
      </w:r>
    </w:p>
    <w:p w14:paraId="2974CF89" w14:textId="5711152F"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Employees who feel they have been subjected to any of the behaviors listed above </w:t>
      </w:r>
      <w:r w:rsidR="00EE4EC9" w:rsidRPr="00CE2188">
        <w:rPr>
          <w:rFonts w:asciiTheme="minorHAnsi" w:hAnsiTheme="minorHAnsi" w:cstheme="minorHAnsi"/>
          <w:color w:val="666666"/>
          <w:sz w:val="22"/>
          <w:szCs w:val="22"/>
        </w:rPr>
        <w:t>or</w:t>
      </w:r>
      <w:r w:rsidR="00B62799" w:rsidRPr="00CE2188">
        <w:rPr>
          <w:rFonts w:asciiTheme="minorHAnsi" w:hAnsiTheme="minorHAnsi" w:cstheme="minorHAnsi"/>
          <w:color w:val="666666"/>
          <w:sz w:val="22"/>
          <w:szCs w:val="22"/>
        </w:rPr>
        <w:t xml:space="preserve"> who</w:t>
      </w:r>
      <w:r w:rsidR="00EE4EC9" w:rsidRPr="00CE2188">
        <w:rPr>
          <w:rFonts w:asciiTheme="minorHAnsi" w:hAnsiTheme="minorHAnsi" w:cstheme="minorHAnsi"/>
          <w:color w:val="666666"/>
          <w:sz w:val="22"/>
          <w:szCs w:val="22"/>
        </w:rPr>
        <w:t xml:space="preserve"> in any way feel intimidated, threatened or subjected to a violent act should </w:t>
      </w:r>
      <w:r w:rsidRPr="00CE2188">
        <w:rPr>
          <w:rFonts w:asciiTheme="minorHAnsi" w:hAnsiTheme="minorHAnsi" w:cstheme="minorHAnsi"/>
          <w:color w:val="666666"/>
          <w:sz w:val="22"/>
          <w:szCs w:val="22"/>
        </w:rPr>
        <w:t xml:space="preserve">immediately report the incident to their supervisor or to </w:t>
      </w:r>
      <w:r w:rsidR="006031FB" w:rsidRPr="00CE2188">
        <w:rPr>
          <w:rFonts w:asciiTheme="minorHAnsi" w:hAnsiTheme="minorHAnsi" w:cstheme="minorHAnsi"/>
          <w:color w:val="666666"/>
          <w:sz w:val="22"/>
          <w:szCs w:val="22"/>
        </w:rPr>
        <w:t>Human Resources</w:t>
      </w:r>
      <w:r w:rsidRPr="00CE2188">
        <w:rPr>
          <w:rFonts w:asciiTheme="minorHAnsi" w:hAnsiTheme="minorHAnsi" w:cstheme="minorHAnsi"/>
          <w:color w:val="666666"/>
          <w:sz w:val="22"/>
          <w:szCs w:val="22"/>
        </w:rPr>
        <w:t xml:space="preserve">.  </w:t>
      </w:r>
      <w:r w:rsidR="00261CBD" w:rsidRPr="00CE2188">
        <w:rPr>
          <w:rFonts w:asciiTheme="minorHAnsi" w:hAnsiTheme="minorHAnsi" w:cstheme="minorHAnsi"/>
          <w:color w:val="666666"/>
          <w:sz w:val="22"/>
          <w:szCs w:val="22"/>
        </w:rPr>
        <w:t>Complaints will be promptly investigated</w:t>
      </w:r>
      <w:r w:rsidR="005070AF" w:rsidRPr="00CE2188">
        <w:rPr>
          <w:rFonts w:asciiTheme="minorHAnsi" w:hAnsiTheme="minorHAnsi" w:cstheme="minorHAnsi"/>
          <w:color w:val="666666"/>
          <w:sz w:val="22"/>
          <w:szCs w:val="22"/>
        </w:rPr>
        <w:t xml:space="preserve">, and appropriate action will be taken.  </w:t>
      </w:r>
      <w:r w:rsidR="005070AF" w:rsidRPr="00CE2188">
        <w:rPr>
          <w:rFonts w:asciiTheme="minorHAnsi" w:hAnsiTheme="minorHAnsi" w:cstheme="minorHAnsi"/>
          <w:color w:val="666666"/>
          <w:sz w:val="22"/>
          <w:szCs w:val="22"/>
          <w:shd w:val="clear" w:color="auto" w:fill="FFFFFF"/>
        </w:rPr>
        <w:t>Any employee determined to have violated this policy will be subject to disciplinary action up to and including termination. Nonemployees engaged in violent acts on the Company’s premises will be reported to the proper authorities and fully prosecuted</w:t>
      </w:r>
      <w:r w:rsidR="00261CBD" w:rsidRPr="00CE2188">
        <w:rPr>
          <w:rFonts w:asciiTheme="minorHAnsi" w:hAnsiTheme="minorHAnsi" w:cstheme="minorHAnsi"/>
          <w:color w:val="666666"/>
          <w:sz w:val="22"/>
          <w:szCs w:val="22"/>
        </w:rPr>
        <w:t xml:space="preserve">. </w:t>
      </w:r>
    </w:p>
    <w:p w14:paraId="014A7B96" w14:textId="77777777" w:rsidR="007B4777" w:rsidRPr="00CE2188" w:rsidRDefault="007B4777">
      <w:pPr>
        <w:jc w:val="both"/>
        <w:rPr>
          <w:rFonts w:asciiTheme="minorHAnsi" w:hAnsiTheme="minorHAnsi" w:cstheme="minorHAnsi"/>
          <w:b/>
          <w:color w:val="666666"/>
          <w:sz w:val="22"/>
          <w:szCs w:val="22"/>
        </w:rPr>
      </w:pPr>
      <w:r w:rsidRPr="00CE2188">
        <w:rPr>
          <w:rFonts w:asciiTheme="minorHAnsi" w:hAnsiTheme="minorHAnsi" w:cstheme="minorHAnsi"/>
          <w:color w:val="666666"/>
          <w:sz w:val="22"/>
          <w:szCs w:val="22"/>
        </w:rPr>
        <w:t xml:space="preserve">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reserves the right to conduct searches and inspections of employees, their personal effects or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provided materials such as lockers, desks, files, computers, packages and vehicles without notice.  Any employee who refuses to submit to a search or is found in possession of prohibited articles will be subject to disciplinary action up to and including termination.</w:t>
      </w:r>
    </w:p>
    <w:p w14:paraId="2173E18A" w14:textId="0F49176E" w:rsidR="007B4777" w:rsidRPr="00CE2188" w:rsidRDefault="007B4777">
      <w:pPr>
        <w:pStyle w:val="Heading3"/>
        <w:jc w:val="both"/>
        <w:rPr>
          <w:rFonts w:asciiTheme="minorHAnsi" w:hAnsiTheme="minorHAnsi" w:cstheme="minorHAnsi"/>
          <w:smallCaps/>
          <w:color w:val="666666"/>
          <w:sz w:val="22"/>
          <w:szCs w:val="22"/>
        </w:rPr>
      </w:pPr>
      <w:bookmarkStart w:id="543" w:name="_Toc61875836"/>
      <w:bookmarkStart w:id="544" w:name="_Toc85805451"/>
      <w:r w:rsidRPr="00CE2188">
        <w:rPr>
          <w:rFonts w:asciiTheme="minorHAnsi" w:hAnsiTheme="minorHAnsi" w:cstheme="minorHAnsi"/>
          <w:smallCaps/>
          <w:color w:val="666666"/>
          <w:sz w:val="22"/>
          <w:szCs w:val="22"/>
        </w:rPr>
        <w:t>5.1</w:t>
      </w:r>
      <w:r w:rsidR="00F27A82" w:rsidRPr="00CE2188">
        <w:rPr>
          <w:rFonts w:asciiTheme="minorHAnsi" w:hAnsiTheme="minorHAnsi" w:cstheme="minorHAnsi"/>
          <w:smallCaps/>
          <w:color w:val="666666"/>
          <w:sz w:val="22"/>
          <w:szCs w:val="22"/>
        </w:rPr>
        <w:t xml:space="preserve">9 </w:t>
      </w:r>
      <w:r w:rsidRPr="00CE2188">
        <w:rPr>
          <w:rFonts w:asciiTheme="minorHAnsi" w:hAnsiTheme="minorHAnsi" w:cstheme="minorHAnsi"/>
          <w:smallCaps/>
          <w:color w:val="666666"/>
          <w:sz w:val="22"/>
          <w:szCs w:val="22"/>
        </w:rPr>
        <w:t xml:space="preserve">  Alcohol and Drug Policy</w:t>
      </w:r>
      <w:bookmarkEnd w:id="543"/>
      <w:bookmarkEnd w:id="544"/>
    </w:p>
    <w:p w14:paraId="16CBD51C" w14:textId="12FE9DC0" w:rsidR="00BF3790" w:rsidRPr="00CE2188" w:rsidRDefault="00594BE3">
      <w:pPr>
        <w:jc w:val="both"/>
        <w:rPr>
          <w:rFonts w:asciiTheme="minorHAnsi" w:hAnsiTheme="minorHAnsi" w:cstheme="minorHAnsi"/>
          <w:color w:val="666666"/>
          <w:sz w:val="22"/>
          <w:szCs w:val="22"/>
        </w:rPr>
      </w:pPr>
      <w:bookmarkStart w:id="545" w:name="_Hlk23774881"/>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is committed to providing a safe work environment for you and all employees.  To provide this environment, the </w:t>
      </w:r>
      <w:r w:rsidRPr="00CE2188">
        <w:rPr>
          <w:rFonts w:asciiTheme="minorHAnsi" w:hAnsiTheme="minorHAnsi" w:cstheme="minorHAnsi"/>
          <w:color w:val="666666"/>
          <w:sz w:val="22"/>
          <w:szCs w:val="22"/>
        </w:rPr>
        <w:t>Company</w:t>
      </w:r>
      <w:r w:rsidR="007B4777" w:rsidRPr="00CE2188">
        <w:rPr>
          <w:rFonts w:asciiTheme="minorHAnsi" w:hAnsiTheme="minorHAnsi" w:cstheme="minorHAnsi"/>
          <w:color w:val="666666"/>
          <w:sz w:val="22"/>
          <w:szCs w:val="22"/>
        </w:rPr>
        <w:t xml:space="preserve"> expressly prohibits the use, possession, manufacture, or distribution of illegal or unauthorized substances</w:t>
      </w:r>
      <w:r w:rsidR="00E5779F" w:rsidRPr="00CE2188">
        <w:rPr>
          <w:rFonts w:asciiTheme="minorHAnsi" w:hAnsiTheme="minorHAnsi" w:cstheme="minorHAnsi"/>
          <w:color w:val="666666"/>
          <w:sz w:val="22"/>
          <w:szCs w:val="22"/>
        </w:rPr>
        <w:t xml:space="preserve">, </w:t>
      </w:r>
      <w:r w:rsidR="008A1FAC" w:rsidRPr="00CE2188">
        <w:rPr>
          <w:rFonts w:asciiTheme="minorHAnsi" w:hAnsiTheme="minorHAnsi" w:cstheme="minorHAnsi"/>
          <w:color w:val="666666"/>
          <w:sz w:val="22"/>
          <w:szCs w:val="22"/>
        </w:rPr>
        <w:t>including</w:t>
      </w:r>
      <w:r w:rsidR="00E5779F" w:rsidRPr="00CE2188">
        <w:rPr>
          <w:rFonts w:asciiTheme="minorHAnsi" w:hAnsiTheme="minorHAnsi" w:cstheme="minorHAnsi"/>
          <w:color w:val="666666"/>
          <w:sz w:val="22"/>
          <w:szCs w:val="22"/>
        </w:rPr>
        <w:t xml:space="preserve"> alcohol</w:t>
      </w:r>
      <w:r w:rsidR="004D61D5" w:rsidRPr="00CE2188">
        <w:rPr>
          <w:rFonts w:asciiTheme="minorHAnsi" w:hAnsiTheme="minorHAnsi" w:cstheme="minorHAnsi"/>
          <w:color w:val="666666"/>
          <w:sz w:val="22"/>
          <w:szCs w:val="22"/>
        </w:rPr>
        <w:t>, in the workplace</w:t>
      </w:r>
      <w:r w:rsidR="007B4777" w:rsidRPr="00CE2188">
        <w:rPr>
          <w:rFonts w:asciiTheme="minorHAnsi" w:hAnsiTheme="minorHAnsi" w:cstheme="minorHAnsi"/>
          <w:color w:val="666666"/>
          <w:sz w:val="22"/>
          <w:szCs w:val="22"/>
        </w:rPr>
        <w:t>.</w:t>
      </w:r>
      <w:r w:rsidR="00E5779F" w:rsidRPr="00CE2188">
        <w:rPr>
          <w:rFonts w:asciiTheme="minorHAnsi" w:hAnsiTheme="minorHAnsi" w:cstheme="minorHAnsi"/>
          <w:color w:val="666666"/>
          <w:sz w:val="22"/>
          <w:szCs w:val="22"/>
        </w:rPr>
        <w:t xml:space="preserve"> </w:t>
      </w:r>
      <w:r w:rsidR="004A29BC" w:rsidRPr="00CE2188">
        <w:rPr>
          <w:rFonts w:asciiTheme="minorHAnsi" w:hAnsiTheme="minorHAnsi" w:cstheme="minorHAnsi"/>
          <w:color w:val="666666"/>
          <w:sz w:val="22"/>
          <w:szCs w:val="22"/>
        </w:rPr>
        <w:t xml:space="preserve"> </w:t>
      </w:r>
    </w:p>
    <w:p w14:paraId="1C545CAC" w14:textId="70CC1C21" w:rsidR="00724413" w:rsidRPr="00CE2188" w:rsidRDefault="00724413" w:rsidP="00724413">
      <w:pPr>
        <w:jc w:val="both"/>
        <w:rPr>
          <w:rFonts w:asciiTheme="minorHAnsi" w:hAnsiTheme="minorHAnsi" w:cstheme="minorHAnsi"/>
          <w:color w:val="666666"/>
          <w:sz w:val="22"/>
          <w:szCs w:val="22"/>
        </w:rPr>
      </w:pPr>
      <w:r w:rsidRPr="008E37F4">
        <w:rPr>
          <w:rFonts w:asciiTheme="minorHAnsi" w:hAnsiTheme="minorHAnsi" w:cstheme="minorHAnsi"/>
          <w:b/>
          <w:bCs/>
          <w:color w:val="666666"/>
          <w:sz w:val="22"/>
          <w:szCs w:val="22"/>
        </w:rPr>
        <w:t>COMPANY NAME</w:t>
      </w:r>
      <w:r w:rsidRPr="00CE2188">
        <w:rPr>
          <w:rFonts w:asciiTheme="minorHAnsi" w:hAnsiTheme="minorHAnsi" w:cstheme="minorHAnsi"/>
          <w:color w:val="666666"/>
          <w:sz w:val="22"/>
          <w:szCs w:val="22"/>
        </w:rPr>
        <w:t xml:space="preserve"> holds periodic social events for employees.  Be advised that your attendance at these events </w:t>
      </w:r>
      <w:r w:rsidR="00E01830">
        <w:rPr>
          <w:rFonts w:asciiTheme="minorHAnsi" w:hAnsiTheme="minorHAnsi" w:cstheme="minorHAnsi"/>
          <w:color w:val="666666"/>
          <w:sz w:val="22"/>
          <w:szCs w:val="22"/>
        </w:rPr>
        <w:t>may be</w:t>
      </w:r>
      <w:r w:rsidRPr="00CE2188">
        <w:rPr>
          <w:rFonts w:asciiTheme="minorHAnsi" w:hAnsiTheme="minorHAnsi" w:cstheme="minorHAnsi"/>
          <w:color w:val="666666"/>
          <w:sz w:val="22"/>
          <w:szCs w:val="22"/>
        </w:rPr>
        <w:t xml:space="preserve"> voluntary and not constitute part of your work-related duties.  Any exceptions to this policy must be in writing and signed by a manager prior to the event. </w:t>
      </w:r>
      <w:r w:rsidR="00E5779F" w:rsidRPr="00CE2188">
        <w:rPr>
          <w:rFonts w:asciiTheme="minorHAnsi" w:hAnsiTheme="minorHAnsi" w:cstheme="minorHAnsi"/>
          <w:color w:val="666666"/>
          <w:sz w:val="22"/>
          <w:szCs w:val="22"/>
        </w:rPr>
        <w:t xml:space="preserve">Limited use of alcoholic beverages may be allowed during </w:t>
      </w:r>
      <w:r w:rsidRPr="00CE2188">
        <w:rPr>
          <w:rFonts w:asciiTheme="minorHAnsi" w:hAnsiTheme="minorHAnsi" w:cstheme="minorHAnsi"/>
          <w:color w:val="666666"/>
          <w:sz w:val="22"/>
          <w:szCs w:val="22"/>
        </w:rPr>
        <w:t>such C</w:t>
      </w:r>
      <w:r w:rsidR="00E5779F" w:rsidRPr="00CE2188">
        <w:rPr>
          <w:rFonts w:asciiTheme="minorHAnsi" w:hAnsiTheme="minorHAnsi" w:cstheme="minorHAnsi"/>
          <w:color w:val="666666"/>
          <w:sz w:val="22"/>
          <w:szCs w:val="22"/>
        </w:rPr>
        <w:t>ompany sponsored events which are designated and approved by the President</w:t>
      </w:r>
      <w:r w:rsidR="000F276C" w:rsidRPr="00CE2188">
        <w:rPr>
          <w:rFonts w:asciiTheme="minorHAnsi" w:hAnsiTheme="minorHAnsi" w:cstheme="minorHAnsi"/>
          <w:color w:val="666666"/>
          <w:sz w:val="22"/>
          <w:szCs w:val="22"/>
        </w:rPr>
        <w:t xml:space="preserve"> of the Company</w:t>
      </w:r>
      <w:r w:rsidR="00E5779F" w:rsidRPr="00CE2188">
        <w:rPr>
          <w:rFonts w:asciiTheme="minorHAnsi" w:hAnsiTheme="minorHAnsi" w:cstheme="minorHAnsi"/>
          <w:color w:val="666666"/>
          <w:sz w:val="22"/>
          <w:szCs w:val="22"/>
        </w:rPr>
        <w:t>.</w:t>
      </w:r>
      <w:r w:rsidRPr="00CE2188">
        <w:rPr>
          <w:rFonts w:asciiTheme="minorHAnsi" w:hAnsiTheme="minorHAnsi" w:cstheme="minorHAnsi"/>
          <w:color w:val="666666"/>
          <w:sz w:val="22"/>
          <w:szCs w:val="22"/>
        </w:rPr>
        <w:t xml:space="preserve">  If you choose to drink alcoholic beverages, you must do so in a responsible manner. Do not drink and drive. Instead, please call a </w:t>
      </w:r>
      <w:r w:rsidR="00A9482F">
        <w:rPr>
          <w:rFonts w:asciiTheme="minorHAnsi" w:hAnsiTheme="minorHAnsi" w:cstheme="minorHAnsi"/>
          <w:color w:val="666666"/>
          <w:sz w:val="22"/>
          <w:szCs w:val="22"/>
        </w:rPr>
        <w:t>ride share</w:t>
      </w:r>
      <w:r w:rsidR="00820B21">
        <w:rPr>
          <w:rFonts w:asciiTheme="minorHAnsi" w:hAnsiTheme="minorHAnsi" w:cstheme="minorHAnsi"/>
          <w:color w:val="666666"/>
          <w:sz w:val="22"/>
          <w:szCs w:val="22"/>
        </w:rPr>
        <w:t xml:space="preserve"> company</w:t>
      </w:r>
      <w:r w:rsidRPr="00CE2188">
        <w:rPr>
          <w:rFonts w:asciiTheme="minorHAnsi" w:hAnsiTheme="minorHAnsi" w:cstheme="minorHAnsi"/>
          <w:color w:val="666666"/>
          <w:sz w:val="22"/>
          <w:szCs w:val="22"/>
        </w:rPr>
        <w:t xml:space="preserve"> or appoint a designated driver.  </w:t>
      </w:r>
    </w:p>
    <w:p w14:paraId="1FBF6A6D" w14:textId="3EC705C4" w:rsidR="007B4777" w:rsidRPr="00CE2188" w:rsidRDefault="007B4777">
      <w:pPr>
        <w:jc w:val="both"/>
        <w:rPr>
          <w:rFonts w:asciiTheme="minorHAnsi" w:hAnsiTheme="minorHAnsi" w:cstheme="minorHAnsi"/>
          <w:color w:val="666666"/>
          <w:sz w:val="22"/>
          <w:szCs w:val="22"/>
        </w:rPr>
      </w:pPr>
      <w:commentRangeStart w:id="546"/>
      <w:r w:rsidRPr="00D539A6">
        <w:rPr>
          <w:rFonts w:asciiTheme="minorHAnsi" w:hAnsiTheme="minorHAnsi" w:cstheme="minorHAnsi"/>
          <w:color w:val="666666"/>
          <w:sz w:val="22"/>
          <w:szCs w:val="22"/>
          <w:highlight w:val="yellow"/>
        </w:rPr>
        <w:t>Prospective employees</w:t>
      </w:r>
      <w:r w:rsidR="00D87355" w:rsidRPr="00D539A6">
        <w:rPr>
          <w:rFonts w:asciiTheme="minorHAnsi" w:hAnsiTheme="minorHAnsi" w:cstheme="minorHAnsi"/>
          <w:color w:val="666666"/>
          <w:sz w:val="22"/>
          <w:szCs w:val="22"/>
          <w:highlight w:val="yellow"/>
        </w:rPr>
        <w:t xml:space="preserve"> are </w:t>
      </w:r>
      <w:r w:rsidRPr="00D539A6">
        <w:rPr>
          <w:rFonts w:asciiTheme="minorHAnsi" w:hAnsiTheme="minorHAnsi" w:cstheme="minorHAnsi"/>
          <w:color w:val="666666"/>
          <w:sz w:val="22"/>
          <w:szCs w:val="22"/>
          <w:highlight w:val="yellow"/>
        </w:rPr>
        <w:t xml:space="preserve">required to submit to and pass a drug test prior to employment.  Applicants who refuse to consent to a drug test will no longer be considered for </w:t>
      </w:r>
      <w:r w:rsidR="004A06C4" w:rsidRPr="00D539A6">
        <w:rPr>
          <w:rFonts w:asciiTheme="minorHAnsi" w:hAnsiTheme="minorHAnsi" w:cstheme="minorHAnsi"/>
          <w:color w:val="666666"/>
          <w:sz w:val="22"/>
          <w:szCs w:val="22"/>
          <w:highlight w:val="yellow"/>
        </w:rPr>
        <w:t>employment</w:t>
      </w:r>
      <w:r w:rsidRPr="00D539A6">
        <w:rPr>
          <w:rFonts w:asciiTheme="minorHAnsi" w:hAnsiTheme="minorHAnsi" w:cstheme="minorHAnsi"/>
          <w:color w:val="666666"/>
          <w:sz w:val="22"/>
          <w:szCs w:val="22"/>
          <w:highlight w:val="yellow"/>
        </w:rPr>
        <w:t xml:space="preserve"> with the </w:t>
      </w:r>
      <w:r w:rsidR="00594BE3" w:rsidRPr="00D539A6">
        <w:rPr>
          <w:rFonts w:asciiTheme="minorHAnsi" w:hAnsiTheme="minorHAnsi" w:cstheme="minorHAnsi"/>
          <w:color w:val="666666"/>
          <w:sz w:val="22"/>
          <w:szCs w:val="22"/>
          <w:highlight w:val="yellow"/>
        </w:rPr>
        <w:t>Company</w:t>
      </w:r>
      <w:r w:rsidRPr="00D539A6">
        <w:rPr>
          <w:rFonts w:asciiTheme="minorHAnsi" w:hAnsiTheme="minorHAnsi" w:cstheme="minorHAnsi"/>
          <w:color w:val="666666"/>
          <w:sz w:val="22"/>
          <w:szCs w:val="22"/>
          <w:highlight w:val="yellow"/>
        </w:rPr>
        <w:t xml:space="preserve">.  </w:t>
      </w:r>
      <w:r w:rsidR="009D2AB8" w:rsidRPr="00D539A6">
        <w:rPr>
          <w:rFonts w:asciiTheme="minorHAnsi" w:hAnsiTheme="minorHAnsi" w:cstheme="minorHAnsi"/>
          <w:color w:val="666666"/>
          <w:sz w:val="22"/>
          <w:szCs w:val="22"/>
          <w:highlight w:val="yellow"/>
        </w:rPr>
        <w:t>Certain positions, such as those requiring a commercial driver’s license, may be subject to drug and alcohol testing policies and procedures as imposed by the federal government.</w:t>
      </w:r>
      <w:r w:rsidR="009D2AB8" w:rsidRPr="00CE2188">
        <w:rPr>
          <w:rFonts w:asciiTheme="minorHAnsi" w:hAnsiTheme="minorHAnsi" w:cstheme="minorHAnsi"/>
          <w:color w:val="666666"/>
          <w:sz w:val="22"/>
          <w:szCs w:val="22"/>
        </w:rPr>
        <w:t xml:space="preserve">  </w:t>
      </w:r>
      <w:commentRangeEnd w:id="546"/>
      <w:r w:rsidR="00D539A6">
        <w:rPr>
          <w:rStyle w:val="CommentReference"/>
        </w:rPr>
        <w:commentReference w:id="546"/>
      </w:r>
    </w:p>
    <w:p w14:paraId="1C60BCD4" w14:textId="5959682C"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Employees involved in an on-the-job accident </w:t>
      </w:r>
      <w:r w:rsidR="00D87355">
        <w:rPr>
          <w:rFonts w:asciiTheme="minorHAnsi" w:hAnsiTheme="minorHAnsi" w:cstheme="minorHAnsi"/>
          <w:color w:val="666666"/>
          <w:sz w:val="22"/>
          <w:szCs w:val="22"/>
        </w:rPr>
        <w:t>may</w:t>
      </w:r>
      <w:r w:rsidR="00E7326B" w:rsidRPr="00CE2188">
        <w:rPr>
          <w:rFonts w:asciiTheme="minorHAnsi" w:hAnsiTheme="minorHAnsi" w:cstheme="minorHAnsi"/>
          <w:color w:val="666666"/>
          <w:sz w:val="22"/>
          <w:szCs w:val="22"/>
        </w:rPr>
        <w:t xml:space="preserve"> be subject to post-accident </w:t>
      </w:r>
      <w:r w:rsidRPr="00CE2188">
        <w:rPr>
          <w:rFonts w:asciiTheme="minorHAnsi" w:hAnsiTheme="minorHAnsi" w:cstheme="minorHAnsi"/>
          <w:color w:val="666666"/>
          <w:sz w:val="22"/>
          <w:szCs w:val="22"/>
        </w:rPr>
        <w:t>drug screening.</w:t>
      </w:r>
    </w:p>
    <w:p w14:paraId="5A95323B" w14:textId="7E049367" w:rsidR="00C97A5B" w:rsidRPr="00CE2188" w:rsidRDefault="007B4777" w:rsidP="00FE7270">
      <w:pPr>
        <w:pStyle w:val="NormalWeb"/>
        <w:spacing w:before="0" w:beforeAutospacing="0" w:after="0" w:afterAutospacing="0"/>
        <w:rPr>
          <w:rFonts w:asciiTheme="minorHAnsi" w:eastAsia="Times New Roman" w:hAnsiTheme="minorHAnsi" w:cstheme="minorHAnsi"/>
          <w:color w:val="666666"/>
          <w:sz w:val="22"/>
          <w:szCs w:val="22"/>
        </w:rPr>
      </w:pPr>
      <w:r w:rsidRPr="00CE2188">
        <w:rPr>
          <w:rFonts w:asciiTheme="minorHAnsi" w:hAnsiTheme="minorHAnsi" w:cstheme="minorHAnsi"/>
          <w:color w:val="666666"/>
          <w:sz w:val="22"/>
          <w:szCs w:val="22"/>
        </w:rPr>
        <w:t xml:space="preserve">Employees may be asked to submit to a drug screening for reasonable </w:t>
      </w:r>
      <w:r w:rsidR="0076672C" w:rsidRPr="00CE2188">
        <w:rPr>
          <w:rFonts w:asciiTheme="minorHAnsi" w:hAnsiTheme="minorHAnsi" w:cstheme="minorHAnsi"/>
          <w:color w:val="666666"/>
          <w:sz w:val="22"/>
          <w:szCs w:val="22"/>
        </w:rPr>
        <w:t>suspicion</w:t>
      </w:r>
      <w:r w:rsidRPr="00CE2188">
        <w:rPr>
          <w:rFonts w:asciiTheme="minorHAnsi" w:hAnsiTheme="minorHAnsi" w:cstheme="minorHAnsi"/>
          <w:color w:val="666666"/>
          <w:sz w:val="22"/>
          <w:szCs w:val="22"/>
        </w:rPr>
        <w:t xml:space="preserve">, </w:t>
      </w:r>
      <w:r w:rsidR="0076672C" w:rsidRPr="00CE2188">
        <w:rPr>
          <w:rFonts w:asciiTheme="minorHAnsi" w:hAnsiTheme="minorHAnsi" w:cstheme="minorHAnsi"/>
          <w:color w:val="666666"/>
          <w:sz w:val="22"/>
          <w:szCs w:val="22"/>
        </w:rPr>
        <w:t xml:space="preserve">which suspicion will generally, but not always, be based on observations made by the </w:t>
      </w:r>
      <w:r w:rsidR="00C97A5B" w:rsidRPr="00CE2188">
        <w:rPr>
          <w:rFonts w:asciiTheme="minorHAnsi" w:hAnsiTheme="minorHAnsi" w:cstheme="minorHAnsi"/>
          <w:color w:val="666666"/>
          <w:sz w:val="22"/>
          <w:szCs w:val="22"/>
        </w:rPr>
        <w:t>e</w:t>
      </w:r>
      <w:r w:rsidR="0076672C" w:rsidRPr="00CE2188">
        <w:rPr>
          <w:rFonts w:asciiTheme="minorHAnsi" w:hAnsiTheme="minorHAnsi" w:cstheme="minorHAnsi"/>
          <w:color w:val="666666"/>
          <w:sz w:val="22"/>
          <w:szCs w:val="22"/>
        </w:rPr>
        <w:t xml:space="preserve">mployee’s </w:t>
      </w:r>
      <w:r w:rsidR="004253BF" w:rsidRPr="00CE2188">
        <w:rPr>
          <w:rFonts w:asciiTheme="minorHAnsi" w:hAnsiTheme="minorHAnsi" w:cstheme="minorHAnsi"/>
          <w:color w:val="666666"/>
          <w:sz w:val="22"/>
          <w:szCs w:val="22"/>
        </w:rPr>
        <w:t>supervisor</w:t>
      </w:r>
      <w:r w:rsidRPr="00CE2188">
        <w:rPr>
          <w:rFonts w:asciiTheme="minorHAnsi" w:hAnsiTheme="minorHAnsi" w:cstheme="minorHAnsi"/>
          <w:color w:val="666666"/>
          <w:sz w:val="22"/>
          <w:szCs w:val="22"/>
        </w:rPr>
        <w:t xml:space="preserve"> and the Human Resource</w:t>
      </w:r>
      <w:r w:rsidR="00D87355">
        <w:rPr>
          <w:rFonts w:asciiTheme="minorHAnsi" w:hAnsiTheme="minorHAnsi" w:cstheme="minorHAnsi"/>
          <w:color w:val="666666"/>
          <w:sz w:val="22"/>
          <w:szCs w:val="22"/>
        </w:rPr>
        <w:t>s</w:t>
      </w:r>
      <w:r w:rsidRPr="00CE2188">
        <w:rPr>
          <w:rFonts w:asciiTheme="minorHAnsi" w:hAnsiTheme="minorHAnsi" w:cstheme="minorHAnsi"/>
          <w:color w:val="666666"/>
          <w:sz w:val="22"/>
          <w:szCs w:val="22"/>
        </w:rPr>
        <w:t xml:space="preserve"> </w:t>
      </w:r>
      <w:r w:rsidR="004253BF" w:rsidRPr="00CE2188">
        <w:rPr>
          <w:rFonts w:asciiTheme="minorHAnsi" w:hAnsiTheme="minorHAnsi" w:cstheme="minorHAnsi"/>
          <w:color w:val="666666"/>
          <w:sz w:val="22"/>
          <w:szCs w:val="22"/>
        </w:rPr>
        <w:t>Manager</w:t>
      </w:r>
      <w:r w:rsidRPr="00CE2188">
        <w:rPr>
          <w:rFonts w:asciiTheme="minorHAnsi" w:hAnsiTheme="minorHAnsi" w:cstheme="minorHAnsi"/>
          <w:color w:val="666666"/>
          <w:sz w:val="22"/>
          <w:szCs w:val="22"/>
        </w:rPr>
        <w:t>.</w:t>
      </w:r>
      <w:r w:rsidR="0076672C" w:rsidRPr="00CE2188">
        <w:rPr>
          <w:rFonts w:asciiTheme="minorHAnsi" w:hAnsiTheme="minorHAnsi" w:cstheme="minorHAnsi"/>
          <w:color w:val="666666"/>
          <w:sz w:val="22"/>
          <w:szCs w:val="22"/>
        </w:rPr>
        <w:t xml:space="preserve">  </w:t>
      </w:r>
      <w:r w:rsidR="00C97A5B" w:rsidRPr="00CE2188">
        <w:rPr>
          <w:rFonts w:asciiTheme="minorHAnsi" w:hAnsiTheme="minorHAnsi" w:cstheme="minorHAnsi"/>
          <w:color w:val="666666"/>
          <w:sz w:val="22"/>
          <w:szCs w:val="22"/>
        </w:rPr>
        <w:t xml:space="preserve">Examples of </w:t>
      </w:r>
      <w:r w:rsidR="00C97A5B" w:rsidRPr="00CE2188">
        <w:rPr>
          <w:rFonts w:asciiTheme="minorHAnsi" w:eastAsia="Times New Roman" w:hAnsiTheme="minorHAnsi" w:cstheme="minorHAnsi"/>
          <w:color w:val="666666"/>
          <w:sz w:val="22"/>
          <w:szCs w:val="22"/>
        </w:rPr>
        <w:t>observations and behaviors that create a reasonable suspicion that an employee is under the influence of illegal drugs or alcohol include:</w:t>
      </w:r>
    </w:p>
    <w:p w14:paraId="28B4F234" w14:textId="2BDDE867" w:rsidR="00C97A5B" w:rsidRPr="009E2F6D" w:rsidRDefault="00C97A5B" w:rsidP="009E2F6D">
      <w:pPr>
        <w:pStyle w:val="ListParagraph"/>
        <w:numPr>
          <w:ilvl w:val="0"/>
          <w:numId w:val="42"/>
        </w:numPr>
        <w:spacing w:before="0" w:after="0"/>
        <w:rPr>
          <w:rFonts w:asciiTheme="minorHAnsi" w:hAnsiTheme="minorHAnsi" w:cstheme="minorHAnsi"/>
          <w:color w:val="666666"/>
          <w:sz w:val="22"/>
          <w:szCs w:val="22"/>
        </w:rPr>
      </w:pPr>
      <w:r w:rsidRPr="009E2F6D">
        <w:rPr>
          <w:rFonts w:asciiTheme="minorHAnsi" w:hAnsiTheme="minorHAnsi" w:cstheme="minorHAnsi"/>
          <w:color w:val="666666"/>
          <w:sz w:val="22"/>
          <w:szCs w:val="22"/>
        </w:rPr>
        <w:t>Odors (smell of alcohol)</w:t>
      </w:r>
      <w:r w:rsidR="00FE7270" w:rsidRPr="009E2F6D">
        <w:rPr>
          <w:rFonts w:asciiTheme="minorHAnsi" w:hAnsiTheme="minorHAnsi" w:cstheme="minorHAnsi"/>
          <w:color w:val="666666"/>
          <w:sz w:val="22"/>
          <w:szCs w:val="22"/>
        </w:rPr>
        <w:t>;</w:t>
      </w:r>
    </w:p>
    <w:p w14:paraId="40BC7687" w14:textId="7B298185" w:rsidR="00C97A5B" w:rsidRPr="009E2F6D" w:rsidRDefault="00C97A5B" w:rsidP="009E2F6D">
      <w:pPr>
        <w:pStyle w:val="ListParagraph"/>
        <w:numPr>
          <w:ilvl w:val="0"/>
          <w:numId w:val="42"/>
        </w:numPr>
        <w:spacing w:before="0" w:after="0"/>
        <w:rPr>
          <w:rFonts w:asciiTheme="minorHAnsi" w:hAnsiTheme="minorHAnsi" w:cstheme="minorHAnsi"/>
          <w:color w:val="666666"/>
          <w:sz w:val="22"/>
          <w:szCs w:val="22"/>
        </w:rPr>
      </w:pPr>
      <w:r w:rsidRPr="009E2F6D">
        <w:rPr>
          <w:rFonts w:asciiTheme="minorHAnsi" w:hAnsiTheme="minorHAnsi" w:cstheme="minorHAnsi"/>
          <w:color w:val="666666"/>
          <w:sz w:val="22"/>
          <w:szCs w:val="22"/>
        </w:rPr>
        <w:t>Movements (unsteady, dizzy)</w:t>
      </w:r>
      <w:r w:rsidR="00FE7270" w:rsidRPr="009E2F6D">
        <w:rPr>
          <w:rFonts w:asciiTheme="minorHAnsi" w:hAnsiTheme="minorHAnsi" w:cstheme="minorHAnsi"/>
          <w:color w:val="666666"/>
          <w:sz w:val="22"/>
          <w:szCs w:val="22"/>
        </w:rPr>
        <w:t>;</w:t>
      </w:r>
    </w:p>
    <w:p w14:paraId="191BF761" w14:textId="025ABDD0" w:rsidR="00C97A5B" w:rsidRPr="009E2F6D" w:rsidRDefault="00C97A5B" w:rsidP="009E2F6D">
      <w:pPr>
        <w:pStyle w:val="ListParagraph"/>
        <w:numPr>
          <w:ilvl w:val="0"/>
          <w:numId w:val="42"/>
        </w:numPr>
        <w:spacing w:before="0" w:after="0"/>
        <w:rPr>
          <w:rFonts w:asciiTheme="minorHAnsi" w:hAnsiTheme="minorHAnsi" w:cstheme="minorHAnsi"/>
          <w:color w:val="666666"/>
          <w:sz w:val="22"/>
          <w:szCs w:val="22"/>
        </w:rPr>
      </w:pPr>
      <w:r w:rsidRPr="009E2F6D">
        <w:rPr>
          <w:rFonts w:asciiTheme="minorHAnsi" w:hAnsiTheme="minorHAnsi" w:cstheme="minorHAnsi"/>
          <w:color w:val="666666"/>
          <w:sz w:val="22"/>
          <w:szCs w:val="22"/>
        </w:rPr>
        <w:t>Eyes (dilated, constricted or watery eyes, or involuntary eye movements)</w:t>
      </w:r>
      <w:r w:rsidR="00FE7270" w:rsidRPr="009E2F6D">
        <w:rPr>
          <w:rFonts w:asciiTheme="minorHAnsi" w:hAnsiTheme="minorHAnsi" w:cstheme="minorHAnsi"/>
          <w:color w:val="666666"/>
          <w:sz w:val="22"/>
          <w:szCs w:val="22"/>
        </w:rPr>
        <w:t>;</w:t>
      </w:r>
    </w:p>
    <w:p w14:paraId="60EE1203" w14:textId="6E3076A7" w:rsidR="00C97A5B" w:rsidRPr="009E2F6D" w:rsidRDefault="00C97A5B" w:rsidP="009E2F6D">
      <w:pPr>
        <w:pStyle w:val="ListParagraph"/>
        <w:numPr>
          <w:ilvl w:val="0"/>
          <w:numId w:val="42"/>
        </w:numPr>
        <w:spacing w:before="0" w:after="0"/>
        <w:rPr>
          <w:rFonts w:asciiTheme="minorHAnsi" w:hAnsiTheme="minorHAnsi" w:cstheme="minorHAnsi"/>
          <w:color w:val="666666"/>
          <w:sz w:val="22"/>
          <w:szCs w:val="22"/>
        </w:rPr>
      </w:pPr>
      <w:r w:rsidRPr="009E2F6D">
        <w:rPr>
          <w:rFonts w:asciiTheme="minorHAnsi" w:hAnsiTheme="minorHAnsi" w:cstheme="minorHAnsi"/>
          <w:color w:val="666666"/>
          <w:sz w:val="22"/>
          <w:szCs w:val="22"/>
        </w:rPr>
        <w:t>Face (flushed, sweating, confused)</w:t>
      </w:r>
      <w:r w:rsidR="00FE7270" w:rsidRPr="009E2F6D">
        <w:rPr>
          <w:rFonts w:asciiTheme="minorHAnsi" w:hAnsiTheme="minorHAnsi" w:cstheme="minorHAnsi"/>
          <w:color w:val="666666"/>
          <w:sz w:val="22"/>
          <w:szCs w:val="22"/>
        </w:rPr>
        <w:t>;</w:t>
      </w:r>
    </w:p>
    <w:p w14:paraId="2835EBC3" w14:textId="77777777" w:rsidR="00C97A5B" w:rsidRPr="009E2F6D" w:rsidRDefault="00C97A5B" w:rsidP="009E2F6D">
      <w:pPr>
        <w:pStyle w:val="ListParagraph"/>
        <w:numPr>
          <w:ilvl w:val="0"/>
          <w:numId w:val="42"/>
        </w:numPr>
        <w:spacing w:before="0" w:after="0"/>
        <w:rPr>
          <w:rFonts w:asciiTheme="minorHAnsi" w:hAnsiTheme="minorHAnsi" w:cstheme="minorHAnsi"/>
          <w:color w:val="666666"/>
          <w:sz w:val="22"/>
          <w:szCs w:val="22"/>
        </w:rPr>
      </w:pPr>
      <w:r w:rsidRPr="009E2F6D">
        <w:rPr>
          <w:rFonts w:asciiTheme="minorHAnsi" w:hAnsiTheme="minorHAnsi" w:cstheme="minorHAnsi"/>
          <w:color w:val="666666"/>
          <w:sz w:val="22"/>
          <w:szCs w:val="22"/>
        </w:rPr>
        <w:t>Speech (slurred, slow, distracted mid-thought, inability to verbalize thoughts).</w:t>
      </w:r>
    </w:p>
    <w:p w14:paraId="0F8E3122" w14:textId="77777777" w:rsidR="00C63559" w:rsidRPr="00CE2188" w:rsidRDefault="00C63559">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lastRenderedPageBreak/>
        <w:t xml:space="preserve">In addition to pre-employment, post-accident and reasonable suspicion,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reserves the right to conduct random testing. </w:t>
      </w:r>
    </w:p>
    <w:p w14:paraId="5CFF93E1" w14:textId="02FFD30B"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Employees who refuse to submit to a drug/alcohol test will be </w:t>
      </w:r>
      <w:r w:rsidR="00C53BEE" w:rsidRPr="00CE2188">
        <w:rPr>
          <w:rFonts w:asciiTheme="minorHAnsi" w:hAnsiTheme="minorHAnsi" w:cstheme="minorHAnsi"/>
          <w:color w:val="666666"/>
          <w:sz w:val="22"/>
          <w:szCs w:val="22"/>
        </w:rPr>
        <w:t>subject to disciplinary action up to and including termination</w:t>
      </w:r>
      <w:r w:rsidRPr="00CE2188">
        <w:rPr>
          <w:rFonts w:asciiTheme="minorHAnsi" w:hAnsiTheme="minorHAnsi" w:cstheme="minorHAnsi"/>
          <w:color w:val="666666"/>
          <w:sz w:val="22"/>
          <w:szCs w:val="22"/>
        </w:rPr>
        <w:t>.  Employees who have a positive drug test will be subject to disciplinary action up to and including termination.</w:t>
      </w:r>
      <w:r w:rsidR="00C53BEE" w:rsidRPr="00CE2188">
        <w:rPr>
          <w:rFonts w:asciiTheme="minorHAnsi" w:hAnsiTheme="minorHAnsi" w:cstheme="minorHAnsi"/>
          <w:color w:val="666666"/>
          <w:sz w:val="22"/>
          <w:szCs w:val="22"/>
        </w:rPr>
        <w:t xml:space="preserve">  Employees who try to alter the results of a </w:t>
      </w:r>
      <w:r w:rsidR="006621A1" w:rsidRPr="00CE2188">
        <w:rPr>
          <w:rFonts w:asciiTheme="minorHAnsi" w:hAnsiTheme="minorHAnsi" w:cstheme="minorHAnsi"/>
          <w:color w:val="666666"/>
          <w:sz w:val="22"/>
          <w:szCs w:val="22"/>
        </w:rPr>
        <w:t xml:space="preserve">drug </w:t>
      </w:r>
      <w:r w:rsidR="00C53BEE" w:rsidRPr="00CE2188">
        <w:rPr>
          <w:rFonts w:asciiTheme="minorHAnsi" w:hAnsiTheme="minorHAnsi" w:cstheme="minorHAnsi"/>
          <w:color w:val="666666"/>
          <w:sz w:val="22"/>
          <w:szCs w:val="22"/>
        </w:rPr>
        <w:t xml:space="preserve">test will be terminated.  </w:t>
      </w:r>
    </w:p>
    <w:p w14:paraId="53D91739" w14:textId="77777777"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reserves the right to search personal belongings and work areas to determine if alcohol or drugs are present on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property.  Refusal to submit to a search can result in removal from the property and disciplinary action up to and including termination.</w:t>
      </w:r>
    </w:p>
    <w:p w14:paraId="63A02A5B" w14:textId="5DF67F9F" w:rsidR="00741FAE" w:rsidRPr="00CE2188" w:rsidRDefault="007B4777" w:rsidP="00741FAE">
      <w:pPr>
        <w:pStyle w:val="Heading3"/>
        <w:jc w:val="both"/>
        <w:rPr>
          <w:rFonts w:asciiTheme="minorHAnsi" w:hAnsiTheme="minorHAnsi" w:cstheme="minorHAnsi"/>
          <w:color w:val="666666"/>
          <w:sz w:val="22"/>
          <w:szCs w:val="22"/>
        </w:rPr>
      </w:pPr>
      <w:bookmarkStart w:id="547" w:name="_Toc64345706"/>
      <w:bookmarkStart w:id="548" w:name="_Toc61875837"/>
      <w:bookmarkStart w:id="549" w:name="_Toc85805452"/>
      <w:bookmarkEnd w:id="545"/>
      <w:r w:rsidRPr="00CE2188">
        <w:rPr>
          <w:rFonts w:asciiTheme="minorHAnsi" w:hAnsiTheme="minorHAnsi" w:cstheme="minorHAnsi"/>
          <w:smallCaps/>
          <w:color w:val="666666"/>
          <w:sz w:val="22"/>
          <w:szCs w:val="22"/>
        </w:rPr>
        <w:t>5.</w:t>
      </w:r>
      <w:r w:rsidR="00F27A82" w:rsidRPr="00CE2188">
        <w:rPr>
          <w:rFonts w:asciiTheme="minorHAnsi" w:hAnsiTheme="minorHAnsi" w:cstheme="minorHAnsi"/>
          <w:smallCaps/>
          <w:color w:val="666666"/>
          <w:sz w:val="22"/>
          <w:szCs w:val="22"/>
        </w:rPr>
        <w:t>20</w:t>
      </w:r>
      <w:r w:rsidRPr="00CE2188">
        <w:rPr>
          <w:rFonts w:asciiTheme="minorHAnsi" w:hAnsiTheme="minorHAnsi" w:cstheme="minorHAnsi"/>
          <w:smallCaps/>
          <w:color w:val="666666"/>
          <w:sz w:val="22"/>
          <w:szCs w:val="22"/>
        </w:rPr>
        <w:t xml:space="preserve">   </w:t>
      </w:r>
      <w:bookmarkStart w:id="550" w:name="_Toc473446010"/>
      <w:bookmarkStart w:id="551" w:name="_Toc513608675"/>
      <w:bookmarkEnd w:id="547"/>
      <w:r w:rsidR="00741FAE" w:rsidRPr="00CE2188">
        <w:rPr>
          <w:rFonts w:asciiTheme="minorHAnsi" w:hAnsiTheme="minorHAnsi" w:cstheme="minorHAnsi"/>
          <w:smallCaps/>
          <w:color w:val="666666"/>
          <w:sz w:val="22"/>
          <w:szCs w:val="22"/>
        </w:rPr>
        <w:t>Smoking Policy</w:t>
      </w:r>
      <w:bookmarkEnd w:id="548"/>
      <w:bookmarkEnd w:id="549"/>
    </w:p>
    <w:p w14:paraId="1285D96D" w14:textId="744A21EE" w:rsidR="00741FAE" w:rsidRPr="00CE2188" w:rsidRDefault="00741FAE" w:rsidP="00741FAE">
      <w:pPr>
        <w:spacing w:before="100" w:beforeAutospacing="1" w:after="100" w:afterAutospacing="1"/>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Our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has been designated as “smoke-free.”  This means that we do not permit smoking anywhere on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premises. This includes electronic cigarettes</w:t>
      </w:r>
      <w:r w:rsidR="00C247E4" w:rsidRPr="00CE2188">
        <w:rPr>
          <w:rFonts w:asciiTheme="minorHAnsi" w:hAnsiTheme="minorHAnsi" w:cstheme="minorHAnsi"/>
          <w:color w:val="666666"/>
          <w:sz w:val="22"/>
          <w:szCs w:val="22"/>
        </w:rPr>
        <w:t xml:space="preserve"> or other electronic smoking devices</w:t>
      </w:r>
      <w:r w:rsidRPr="00CE2188">
        <w:rPr>
          <w:rFonts w:asciiTheme="minorHAnsi" w:hAnsiTheme="minorHAnsi" w:cstheme="minorHAnsi"/>
          <w:color w:val="666666"/>
          <w:sz w:val="22"/>
          <w:szCs w:val="22"/>
        </w:rPr>
        <w:t xml:space="preserve">, cigars, </w:t>
      </w:r>
      <w:r w:rsidR="001C6BA1" w:rsidRPr="00CE2188">
        <w:rPr>
          <w:rFonts w:asciiTheme="minorHAnsi" w:hAnsiTheme="minorHAnsi" w:cstheme="minorHAnsi"/>
          <w:color w:val="666666"/>
          <w:sz w:val="22"/>
          <w:szCs w:val="22"/>
        </w:rPr>
        <w:t>pipe</w:t>
      </w:r>
      <w:r w:rsidR="008A1FAC" w:rsidRPr="00CE2188">
        <w:rPr>
          <w:rFonts w:asciiTheme="minorHAnsi" w:hAnsiTheme="minorHAnsi" w:cstheme="minorHAnsi"/>
          <w:color w:val="666666"/>
          <w:sz w:val="22"/>
          <w:szCs w:val="22"/>
        </w:rPr>
        <w:t>s</w:t>
      </w:r>
      <w:r w:rsidR="001C6BA1"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chewing tobacco, and any other tobacco products.  Use of tobacco is permitted outside our facilities and in the parking lot.  Please deposit your cigarette butts in the proper receptacles before you enter the building. </w:t>
      </w:r>
      <w:r w:rsidR="00C84DC1">
        <w:rPr>
          <w:rFonts w:asciiTheme="minorHAnsi" w:hAnsiTheme="minorHAnsi" w:cstheme="minorHAnsi"/>
          <w:color w:val="666666"/>
          <w:sz w:val="22"/>
          <w:szCs w:val="22"/>
        </w:rPr>
        <w:t xml:space="preserve"> Employees must observe all smoking rules </w:t>
      </w:r>
      <w:r w:rsidR="00EF66F3">
        <w:rPr>
          <w:rFonts w:asciiTheme="minorHAnsi" w:hAnsiTheme="minorHAnsi" w:cstheme="minorHAnsi"/>
          <w:color w:val="666666"/>
          <w:sz w:val="22"/>
          <w:szCs w:val="22"/>
        </w:rPr>
        <w:t xml:space="preserve">when visiting client or customer sites. </w:t>
      </w:r>
    </w:p>
    <w:p w14:paraId="33F2E172" w14:textId="6D2C4D35" w:rsidR="007B4777" w:rsidRPr="00CE2188" w:rsidRDefault="007B4777" w:rsidP="00741FAE">
      <w:pPr>
        <w:pStyle w:val="Heading3"/>
        <w:jc w:val="both"/>
        <w:rPr>
          <w:rFonts w:asciiTheme="minorHAnsi" w:hAnsiTheme="minorHAnsi" w:cstheme="minorHAnsi"/>
          <w:smallCaps/>
          <w:color w:val="666666"/>
          <w:sz w:val="22"/>
          <w:szCs w:val="22"/>
        </w:rPr>
      </w:pPr>
      <w:bookmarkStart w:id="552" w:name="_Toc61875838"/>
      <w:bookmarkStart w:id="553" w:name="_Toc85805453"/>
      <w:r w:rsidRPr="00CE2188">
        <w:rPr>
          <w:rFonts w:asciiTheme="minorHAnsi" w:hAnsiTheme="minorHAnsi" w:cstheme="minorHAnsi"/>
          <w:smallCaps/>
          <w:color w:val="666666"/>
          <w:sz w:val="22"/>
          <w:szCs w:val="22"/>
        </w:rPr>
        <w:t>5.</w:t>
      </w:r>
      <w:r w:rsidR="00864D8B" w:rsidRPr="00CE2188">
        <w:rPr>
          <w:rFonts w:asciiTheme="minorHAnsi" w:hAnsiTheme="minorHAnsi" w:cstheme="minorHAnsi"/>
          <w:smallCaps/>
          <w:color w:val="666666"/>
          <w:sz w:val="22"/>
          <w:szCs w:val="22"/>
        </w:rPr>
        <w:t>2</w:t>
      </w:r>
      <w:r w:rsidR="00F27A82" w:rsidRPr="00CE2188">
        <w:rPr>
          <w:rFonts w:asciiTheme="minorHAnsi" w:hAnsiTheme="minorHAnsi" w:cstheme="minorHAnsi"/>
          <w:smallCaps/>
          <w:color w:val="666666"/>
          <w:sz w:val="22"/>
          <w:szCs w:val="22"/>
        </w:rPr>
        <w:t>1</w:t>
      </w:r>
      <w:r w:rsidRPr="00CE2188">
        <w:rPr>
          <w:rFonts w:asciiTheme="minorHAnsi" w:hAnsiTheme="minorHAnsi" w:cstheme="minorHAnsi"/>
          <w:smallCaps/>
          <w:color w:val="666666"/>
          <w:sz w:val="22"/>
          <w:szCs w:val="22"/>
        </w:rPr>
        <w:t xml:space="preserve">   Outside Employment</w:t>
      </w:r>
      <w:bookmarkEnd w:id="552"/>
      <w:bookmarkEnd w:id="553"/>
    </w:p>
    <w:bookmarkEnd w:id="550"/>
    <w:bookmarkEnd w:id="551"/>
    <w:p w14:paraId="07BFAAC2" w14:textId="181F6438" w:rsidR="007B4777" w:rsidRPr="00CE2188" w:rsidRDefault="00594BE3">
      <w:pPr>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recognizes that employees sometimes seek additional employment during their off hours.  </w:t>
      </w: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asks these employees to remember that, despite any outside employment, their position with </w:t>
      </w: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is their primary responsibility.  All employees holding outside employment must inform their supervisor of the nature of the work and the hours when they work.  If an employee’s supervisor determines that the outside employment interferes with the employee’s performance or creates an actual or apparent conflict of interest, the employee can be asked to terminate the outside employment.</w:t>
      </w:r>
    </w:p>
    <w:p w14:paraId="5F068DDF" w14:textId="11E01D6F" w:rsidR="007B4777" w:rsidRPr="00CE2188" w:rsidRDefault="00594BE3">
      <w:pPr>
        <w:jc w:val="both"/>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w:t>
      </w:r>
      <w:r w:rsidR="007B4777" w:rsidRPr="00CE2188">
        <w:rPr>
          <w:rFonts w:asciiTheme="minorHAnsi" w:hAnsiTheme="minorHAnsi" w:cstheme="minorHAnsi"/>
          <w:b/>
          <w:color w:val="666666"/>
          <w:sz w:val="22"/>
          <w:szCs w:val="22"/>
        </w:rPr>
        <w:t xml:space="preserve"> NAME</w:t>
      </w:r>
      <w:r w:rsidR="007B4777" w:rsidRPr="00CE2188">
        <w:rPr>
          <w:rFonts w:asciiTheme="minorHAnsi" w:hAnsiTheme="minorHAnsi" w:cstheme="minorHAnsi"/>
          <w:color w:val="666666"/>
          <w:sz w:val="22"/>
          <w:szCs w:val="22"/>
        </w:rPr>
        <w:t xml:space="preserve"> does not consider outside employment to be an excuse for poor job performance, tardiness, absenteeism, or refusal to work overtime.</w:t>
      </w:r>
    </w:p>
    <w:p w14:paraId="197D8319" w14:textId="56E5E230"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If you are on an approved leave of absence (medical or personal) from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you are not to continue or accept outside employment during this </w:t>
      </w:r>
      <w:r w:rsidR="0054234A" w:rsidRPr="00CE2188">
        <w:rPr>
          <w:rFonts w:asciiTheme="minorHAnsi" w:hAnsiTheme="minorHAnsi" w:cstheme="minorHAnsi"/>
          <w:color w:val="666666"/>
          <w:sz w:val="22"/>
          <w:szCs w:val="22"/>
        </w:rPr>
        <w:t>time</w:t>
      </w:r>
      <w:r w:rsidRPr="00CE2188">
        <w:rPr>
          <w:rFonts w:asciiTheme="minorHAnsi" w:hAnsiTheme="minorHAnsi" w:cstheme="minorHAnsi"/>
          <w:color w:val="666666"/>
          <w:sz w:val="22"/>
          <w:szCs w:val="22"/>
        </w:rPr>
        <w:t>.</w:t>
      </w:r>
    </w:p>
    <w:p w14:paraId="7F1B1CD0" w14:textId="6D29FBEF" w:rsidR="007B4777" w:rsidRPr="00CE2188" w:rsidRDefault="007B4777">
      <w:pPr>
        <w:pStyle w:val="Heading3"/>
        <w:jc w:val="both"/>
        <w:rPr>
          <w:rFonts w:asciiTheme="minorHAnsi" w:hAnsiTheme="minorHAnsi" w:cstheme="minorHAnsi"/>
          <w:smallCaps/>
          <w:color w:val="666666"/>
          <w:sz w:val="22"/>
          <w:szCs w:val="22"/>
        </w:rPr>
      </w:pPr>
      <w:bookmarkStart w:id="554" w:name="_Toc61875839"/>
      <w:bookmarkStart w:id="555" w:name="_Toc85805454"/>
      <w:r w:rsidRPr="00CE2188">
        <w:rPr>
          <w:rFonts w:asciiTheme="minorHAnsi" w:hAnsiTheme="minorHAnsi" w:cstheme="minorHAnsi"/>
          <w:smallCaps/>
          <w:color w:val="666666"/>
          <w:sz w:val="22"/>
          <w:szCs w:val="22"/>
        </w:rPr>
        <w:t>5.</w:t>
      </w:r>
      <w:r w:rsidR="00864D8B" w:rsidRPr="00CE2188">
        <w:rPr>
          <w:rFonts w:asciiTheme="minorHAnsi" w:hAnsiTheme="minorHAnsi" w:cstheme="minorHAnsi"/>
          <w:smallCaps/>
          <w:color w:val="666666"/>
          <w:sz w:val="22"/>
          <w:szCs w:val="22"/>
        </w:rPr>
        <w:t>2</w:t>
      </w:r>
      <w:r w:rsidR="00F27A82" w:rsidRPr="00CE2188">
        <w:rPr>
          <w:rFonts w:asciiTheme="minorHAnsi" w:hAnsiTheme="minorHAnsi" w:cstheme="minorHAnsi"/>
          <w:smallCaps/>
          <w:color w:val="666666"/>
          <w:sz w:val="22"/>
          <w:szCs w:val="22"/>
        </w:rPr>
        <w:t>2</w:t>
      </w:r>
      <w:r w:rsidRPr="00CE2188">
        <w:rPr>
          <w:rFonts w:asciiTheme="minorHAnsi" w:hAnsiTheme="minorHAnsi" w:cstheme="minorHAnsi"/>
          <w:smallCaps/>
          <w:color w:val="666666"/>
          <w:sz w:val="22"/>
          <w:szCs w:val="22"/>
        </w:rPr>
        <w:t xml:space="preserve">   Dress Code</w:t>
      </w:r>
      <w:bookmarkEnd w:id="554"/>
      <w:bookmarkEnd w:id="555"/>
    </w:p>
    <w:p w14:paraId="65F8608F" w14:textId="6A8F8C0C" w:rsidR="00070511" w:rsidRPr="00CE2188" w:rsidRDefault="007B4777">
      <w:pPr>
        <w:pStyle w:val="BodyText"/>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Appropriate dress is </w:t>
      </w:r>
      <w:r w:rsidR="0054234A" w:rsidRPr="00CE2188">
        <w:rPr>
          <w:rFonts w:asciiTheme="minorHAnsi" w:hAnsiTheme="minorHAnsi" w:cstheme="minorHAnsi"/>
          <w:color w:val="666666"/>
          <w:sz w:val="22"/>
          <w:szCs w:val="22"/>
        </w:rPr>
        <w:t>a critical issue</w:t>
      </w:r>
      <w:r w:rsidRPr="00CE2188">
        <w:rPr>
          <w:rFonts w:asciiTheme="minorHAnsi" w:hAnsiTheme="minorHAnsi" w:cstheme="minorHAnsi"/>
          <w:color w:val="666666"/>
          <w:sz w:val="22"/>
          <w:szCs w:val="22"/>
        </w:rPr>
        <w:t xml:space="preserve"> because it makes an impression on the people who come in contact with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w:t>
      </w:r>
      <w:r w:rsidR="003F4E92">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Employees are required to dress in appropriate </w:t>
      </w:r>
      <w:sdt>
        <w:sdtPr>
          <w:rPr>
            <w:rFonts w:asciiTheme="minorHAnsi" w:hAnsiTheme="minorHAnsi" w:cstheme="minorHAnsi"/>
            <w:color w:val="666666"/>
            <w:sz w:val="22"/>
            <w:szCs w:val="22"/>
          </w:rPr>
          <w:id w:val="-2034798547"/>
          <w:placeholder>
            <w:docPart w:val="6FE87FEB623D422F935C7CE83E585664"/>
          </w:placeholder>
          <w:temporary/>
          <w:showingPlcHdr/>
          <w:dropDownList>
            <w:listItem w:value="Choose an item."/>
            <w:listItem w:displayText="business" w:value="business"/>
            <w:listItem w:displayText="business casual" w:value="business casual"/>
            <w:listItem w:displayText="casual" w:value="casual"/>
          </w:dropDownList>
        </w:sdtPr>
        <w:sdtContent>
          <w:r w:rsidR="00057EC7" w:rsidRPr="00CE2188">
            <w:rPr>
              <w:rStyle w:val="PlaceholderText"/>
              <w:rFonts w:asciiTheme="minorHAnsi" w:hAnsiTheme="minorHAnsi" w:cstheme="minorHAnsi"/>
              <w:color w:val="666666"/>
              <w:sz w:val="22"/>
              <w:szCs w:val="22"/>
              <w:highlight w:val="yellow"/>
            </w:rPr>
            <w:t xml:space="preserve"> </w:t>
          </w:r>
          <w:r w:rsidR="0099488C" w:rsidRPr="00CE2188">
            <w:rPr>
              <w:rStyle w:val="PlaceholderText"/>
              <w:rFonts w:asciiTheme="minorHAnsi" w:hAnsiTheme="minorHAnsi" w:cstheme="minorHAnsi"/>
              <w:color w:val="666666"/>
              <w:sz w:val="22"/>
              <w:szCs w:val="22"/>
              <w:highlight w:val="yellow"/>
            </w:rPr>
            <w:t>business/business casual/casu</w:t>
          </w:r>
          <w:r w:rsidR="006730CE" w:rsidRPr="00CE2188">
            <w:rPr>
              <w:rStyle w:val="PlaceholderText"/>
              <w:rFonts w:asciiTheme="minorHAnsi" w:hAnsiTheme="minorHAnsi" w:cstheme="minorHAnsi"/>
              <w:color w:val="666666"/>
              <w:sz w:val="22"/>
              <w:szCs w:val="22"/>
              <w:highlight w:val="yellow"/>
            </w:rPr>
            <w:t>a</w:t>
          </w:r>
          <w:r w:rsidR="0099488C" w:rsidRPr="00CE2188">
            <w:rPr>
              <w:rStyle w:val="PlaceholderText"/>
              <w:rFonts w:asciiTheme="minorHAnsi" w:hAnsiTheme="minorHAnsi" w:cstheme="minorHAnsi"/>
              <w:color w:val="666666"/>
              <w:sz w:val="22"/>
              <w:szCs w:val="22"/>
              <w:highlight w:val="yellow"/>
            </w:rPr>
            <w:t>l</w:t>
          </w:r>
        </w:sdtContent>
      </w:sdt>
      <w:r w:rsidR="00057EC7"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attire and to behave in a professional, businesslike manner.  </w:t>
      </w:r>
    </w:p>
    <w:p w14:paraId="4E2D4362" w14:textId="45ACBBE6" w:rsidR="007B4777" w:rsidRPr="00CE2188" w:rsidRDefault="005A3A98" w:rsidP="00070511">
      <w:pPr>
        <w:pStyle w:val="BodyText"/>
        <w:numPr>
          <w:ilvl w:val="0"/>
          <w:numId w:val="28"/>
        </w:numPr>
        <w:rPr>
          <w:rFonts w:asciiTheme="minorHAnsi" w:hAnsiTheme="minorHAnsi" w:cstheme="minorHAnsi"/>
          <w:color w:val="666666"/>
          <w:sz w:val="22"/>
          <w:szCs w:val="22"/>
        </w:rPr>
      </w:pPr>
      <w:commentRangeStart w:id="556"/>
      <w:r w:rsidRPr="00CE2188">
        <w:rPr>
          <w:rFonts w:asciiTheme="minorHAnsi" w:hAnsiTheme="minorHAnsi" w:cstheme="minorHAnsi"/>
          <w:color w:val="666666"/>
          <w:sz w:val="22"/>
          <w:szCs w:val="22"/>
        </w:rPr>
        <w:t>[</w:t>
      </w:r>
      <w:r w:rsidR="007B4777" w:rsidRPr="00CE2188">
        <w:rPr>
          <w:rFonts w:asciiTheme="minorHAnsi" w:hAnsiTheme="minorHAnsi" w:cstheme="minorHAnsi"/>
          <w:color w:val="666666"/>
          <w:sz w:val="22"/>
          <w:szCs w:val="22"/>
        </w:rPr>
        <w:t>Appropriate business attire includes suits, ties, dress shirts, dress pants</w:t>
      </w:r>
      <w:r w:rsidR="009677D5" w:rsidRPr="00CE2188">
        <w:rPr>
          <w:rFonts w:asciiTheme="minorHAnsi" w:hAnsiTheme="minorHAnsi" w:cstheme="minorHAnsi"/>
          <w:color w:val="666666"/>
          <w:sz w:val="22"/>
          <w:szCs w:val="22"/>
        </w:rPr>
        <w:t xml:space="preserve">, </w:t>
      </w:r>
      <w:r w:rsidR="008D671F" w:rsidRPr="00CE2188">
        <w:rPr>
          <w:rFonts w:asciiTheme="minorHAnsi" w:hAnsiTheme="minorHAnsi" w:cstheme="minorHAnsi"/>
          <w:color w:val="666666"/>
          <w:sz w:val="22"/>
          <w:szCs w:val="22"/>
        </w:rPr>
        <w:t xml:space="preserve">blazers, </w:t>
      </w:r>
      <w:r w:rsidR="007B4777" w:rsidRPr="00CE2188">
        <w:rPr>
          <w:rFonts w:asciiTheme="minorHAnsi" w:hAnsiTheme="minorHAnsi" w:cstheme="minorHAnsi"/>
          <w:color w:val="666666"/>
          <w:sz w:val="22"/>
          <w:szCs w:val="22"/>
        </w:rPr>
        <w:t>skirts, blouses, and appropriate dress shoes.</w:t>
      </w:r>
    </w:p>
    <w:p w14:paraId="39726A2F" w14:textId="3B8B341B" w:rsidR="00B8431E" w:rsidRPr="00CE2188" w:rsidRDefault="00B8431E" w:rsidP="00070511">
      <w:pPr>
        <w:pStyle w:val="BodyText"/>
        <w:numPr>
          <w:ilvl w:val="0"/>
          <w:numId w:val="28"/>
        </w:numPr>
        <w:rPr>
          <w:rFonts w:asciiTheme="minorHAnsi" w:hAnsiTheme="minorHAnsi" w:cstheme="minorHAnsi"/>
          <w:color w:val="666666"/>
          <w:sz w:val="22"/>
          <w:szCs w:val="22"/>
        </w:rPr>
      </w:pPr>
      <w:r w:rsidRPr="00CE2188">
        <w:rPr>
          <w:rFonts w:asciiTheme="minorHAnsi" w:hAnsiTheme="minorHAnsi" w:cstheme="minorHAnsi"/>
          <w:color w:val="666666"/>
          <w:sz w:val="22"/>
          <w:szCs w:val="22"/>
        </w:rPr>
        <w:t>Appropriate business casual attire includes</w:t>
      </w:r>
      <w:r w:rsidR="00366D3F" w:rsidRPr="00CE2188">
        <w:rPr>
          <w:rFonts w:asciiTheme="minorHAnsi" w:hAnsiTheme="minorHAnsi" w:cstheme="minorHAnsi"/>
          <w:color w:val="666666"/>
          <w:sz w:val="22"/>
          <w:szCs w:val="22"/>
        </w:rPr>
        <w:t xml:space="preserve"> </w:t>
      </w:r>
      <w:r w:rsidR="00E12BDC" w:rsidRPr="00CE2188">
        <w:rPr>
          <w:rFonts w:asciiTheme="minorHAnsi" w:hAnsiTheme="minorHAnsi" w:cstheme="minorHAnsi"/>
          <w:color w:val="666666"/>
          <w:sz w:val="22"/>
          <w:szCs w:val="22"/>
        </w:rPr>
        <w:t xml:space="preserve">collared </w:t>
      </w:r>
      <w:r w:rsidR="00F863A5" w:rsidRPr="00CE2188">
        <w:rPr>
          <w:rFonts w:asciiTheme="minorHAnsi" w:hAnsiTheme="minorHAnsi" w:cstheme="minorHAnsi"/>
          <w:color w:val="666666"/>
          <w:sz w:val="22"/>
          <w:szCs w:val="22"/>
        </w:rPr>
        <w:t xml:space="preserve">shirts, </w:t>
      </w:r>
      <w:r w:rsidR="00CF2882" w:rsidRPr="00CE2188">
        <w:rPr>
          <w:rFonts w:asciiTheme="minorHAnsi" w:hAnsiTheme="minorHAnsi" w:cstheme="minorHAnsi"/>
          <w:color w:val="666666"/>
          <w:sz w:val="22"/>
          <w:szCs w:val="22"/>
        </w:rPr>
        <w:t xml:space="preserve">sweaters, </w:t>
      </w:r>
      <w:r w:rsidR="00E65EED" w:rsidRPr="00CE2188">
        <w:rPr>
          <w:rFonts w:asciiTheme="minorHAnsi" w:hAnsiTheme="minorHAnsi" w:cstheme="minorHAnsi"/>
          <w:color w:val="666666"/>
          <w:sz w:val="22"/>
          <w:szCs w:val="22"/>
        </w:rPr>
        <w:t xml:space="preserve">skirts, dresses, blouses, </w:t>
      </w:r>
      <w:r w:rsidR="00F863A5" w:rsidRPr="00CE2188">
        <w:rPr>
          <w:rFonts w:asciiTheme="minorHAnsi" w:hAnsiTheme="minorHAnsi" w:cstheme="minorHAnsi"/>
          <w:color w:val="666666"/>
          <w:sz w:val="22"/>
          <w:szCs w:val="22"/>
        </w:rPr>
        <w:t xml:space="preserve">dress pants, khakis, </w:t>
      </w:r>
      <w:r w:rsidR="00630457" w:rsidRPr="00CE2188">
        <w:rPr>
          <w:rFonts w:asciiTheme="minorHAnsi" w:hAnsiTheme="minorHAnsi" w:cstheme="minorHAnsi"/>
          <w:color w:val="666666"/>
          <w:sz w:val="22"/>
          <w:szCs w:val="22"/>
        </w:rPr>
        <w:t xml:space="preserve">and appropriate </w:t>
      </w:r>
      <w:r w:rsidR="00E65EED" w:rsidRPr="00CE2188">
        <w:rPr>
          <w:rFonts w:asciiTheme="minorHAnsi" w:hAnsiTheme="minorHAnsi" w:cstheme="minorHAnsi"/>
          <w:color w:val="666666"/>
          <w:sz w:val="22"/>
          <w:szCs w:val="22"/>
        </w:rPr>
        <w:t>dress shoes or loafers</w:t>
      </w:r>
      <w:r w:rsidR="00630457" w:rsidRPr="00CE2188">
        <w:rPr>
          <w:rFonts w:asciiTheme="minorHAnsi" w:hAnsiTheme="minorHAnsi" w:cstheme="minorHAnsi"/>
          <w:color w:val="666666"/>
          <w:sz w:val="22"/>
          <w:szCs w:val="22"/>
        </w:rPr>
        <w:t>.</w:t>
      </w:r>
    </w:p>
    <w:p w14:paraId="31D3FD9A" w14:textId="7F7C2AEA" w:rsidR="00B8431E" w:rsidRPr="00CE2188" w:rsidRDefault="00B8431E" w:rsidP="00070511">
      <w:pPr>
        <w:pStyle w:val="BodyText"/>
        <w:numPr>
          <w:ilvl w:val="0"/>
          <w:numId w:val="28"/>
        </w:numPr>
        <w:rPr>
          <w:rFonts w:asciiTheme="minorHAnsi" w:hAnsiTheme="minorHAnsi" w:cstheme="minorHAnsi"/>
          <w:color w:val="666666"/>
          <w:sz w:val="22"/>
          <w:szCs w:val="22"/>
        </w:rPr>
      </w:pPr>
      <w:r w:rsidRPr="00CE2188">
        <w:rPr>
          <w:rFonts w:asciiTheme="minorHAnsi" w:hAnsiTheme="minorHAnsi" w:cstheme="minorHAnsi"/>
          <w:color w:val="666666"/>
          <w:sz w:val="22"/>
          <w:szCs w:val="22"/>
        </w:rPr>
        <w:lastRenderedPageBreak/>
        <w:t xml:space="preserve">Appropriate casual attire </w:t>
      </w:r>
      <w:r w:rsidR="00C03518" w:rsidRPr="00CE2188">
        <w:rPr>
          <w:rFonts w:asciiTheme="minorHAnsi" w:hAnsiTheme="minorHAnsi" w:cstheme="minorHAnsi"/>
          <w:color w:val="666666"/>
          <w:sz w:val="22"/>
          <w:szCs w:val="22"/>
        </w:rPr>
        <w:t xml:space="preserve">includes denim, </w:t>
      </w:r>
      <w:r w:rsidR="00B96213" w:rsidRPr="00CE2188">
        <w:rPr>
          <w:rFonts w:asciiTheme="minorHAnsi" w:hAnsiTheme="minorHAnsi" w:cstheme="minorHAnsi"/>
          <w:color w:val="666666"/>
          <w:sz w:val="22"/>
          <w:szCs w:val="22"/>
        </w:rPr>
        <w:t xml:space="preserve">khakis, capris, </w:t>
      </w:r>
      <w:r w:rsidR="0051477B" w:rsidRPr="00CE2188">
        <w:rPr>
          <w:rFonts w:asciiTheme="minorHAnsi" w:hAnsiTheme="minorHAnsi" w:cstheme="minorHAnsi"/>
          <w:color w:val="666666"/>
          <w:sz w:val="22"/>
          <w:szCs w:val="22"/>
        </w:rPr>
        <w:t xml:space="preserve">dresses, skirts, </w:t>
      </w:r>
      <w:r w:rsidR="002E1675" w:rsidRPr="00CE2188">
        <w:rPr>
          <w:rFonts w:asciiTheme="minorHAnsi" w:hAnsiTheme="minorHAnsi" w:cstheme="minorHAnsi"/>
          <w:color w:val="666666"/>
          <w:sz w:val="22"/>
          <w:szCs w:val="22"/>
        </w:rPr>
        <w:t xml:space="preserve">t-shirts (no writing or pictures), </w:t>
      </w:r>
      <w:r w:rsidR="00B96213" w:rsidRPr="00CE2188">
        <w:rPr>
          <w:rFonts w:asciiTheme="minorHAnsi" w:hAnsiTheme="minorHAnsi" w:cstheme="minorHAnsi"/>
          <w:color w:val="666666"/>
          <w:sz w:val="22"/>
          <w:szCs w:val="22"/>
        </w:rPr>
        <w:t xml:space="preserve">polo shirts, </w:t>
      </w:r>
      <w:r w:rsidR="0051477B" w:rsidRPr="00CE2188">
        <w:rPr>
          <w:rFonts w:asciiTheme="minorHAnsi" w:hAnsiTheme="minorHAnsi" w:cstheme="minorHAnsi"/>
          <w:color w:val="666666"/>
          <w:sz w:val="22"/>
          <w:szCs w:val="22"/>
        </w:rPr>
        <w:t xml:space="preserve">and appropriate casual shoes including </w:t>
      </w:r>
      <w:r w:rsidR="00046A20" w:rsidRPr="00CE2188">
        <w:rPr>
          <w:rFonts w:asciiTheme="minorHAnsi" w:hAnsiTheme="minorHAnsi" w:cstheme="minorHAnsi"/>
          <w:color w:val="666666"/>
          <w:sz w:val="22"/>
          <w:szCs w:val="22"/>
        </w:rPr>
        <w:t>athletic shoes.</w:t>
      </w:r>
      <w:r w:rsidR="00DD4335" w:rsidRPr="00CE2188">
        <w:rPr>
          <w:rFonts w:asciiTheme="minorHAnsi" w:hAnsiTheme="minorHAnsi" w:cstheme="minorHAnsi"/>
          <w:color w:val="666666"/>
          <w:sz w:val="22"/>
          <w:szCs w:val="22"/>
        </w:rPr>
        <w:t>]</w:t>
      </w:r>
      <w:r w:rsidR="00046A20" w:rsidRPr="00CE2188">
        <w:rPr>
          <w:rFonts w:asciiTheme="minorHAnsi" w:hAnsiTheme="minorHAnsi" w:cstheme="minorHAnsi"/>
          <w:color w:val="666666"/>
          <w:sz w:val="22"/>
          <w:szCs w:val="22"/>
        </w:rPr>
        <w:t xml:space="preserve"> </w:t>
      </w:r>
      <w:commentRangeEnd w:id="556"/>
      <w:r w:rsidR="00046A20" w:rsidRPr="00CE2188">
        <w:rPr>
          <w:rStyle w:val="CommentReference"/>
          <w:rFonts w:asciiTheme="minorHAnsi" w:hAnsiTheme="minorHAnsi" w:cstheme="minorHAnsi"/>
          <w:color w:val="666666"/>
          <w:sz w:val="22"/>
          <w:szCs w:val="22"/>
        </w:rPr>
        <w:commentReference w:id="556"/>
      </w:r>
    </w:p>
    <w:p w14:paraId="2441E6C3" w14:textId="5F5102E7" w:rsidR="00353A0B" w:rsidRPr="00CE2188" w:rsidRDefault="007B4777">
      <w:pPr>
        <w:rPr>
          <w:rFonts w:asciiTheme="minorHAnsi" w:hAnsiTheme="minorHAnsi" w:cstheme="minorHAnsi"/>
          <w:color w:val="666666"/>
          <w:sz w:val="22"/>
          <w:szCs w:val="22"/>
        </w:rPr>
      </w:pPr>
      <w:commentRangeStart w:id="557"/>
      <w:r w:rsidRPr="00CE2188">
        <w:rPr>
          <w:rFonts w:asciiTheme="minorHAnsi" w:hAnsiTheme="minorHAnsi" w:cstheme="minorHAnsi"/>
          <w:color w:val="666666"/>
          <w:sz w:val="22"/>
          <w:szCs w:val="22"/>
        </w:rPr>
        <w:t xml:space="preserve">For employees not meeting with customers, casual attire </w:t>
      </w:r>
      <w:r w:rsidR="00DD7976" w:rsidRPr="00CE2188">
        <w:rPr>
          <w:rFonts w:asciiTheme="minorHAnsi" w:hAnsiTheme="minorHAnsi" w:cstheme="minorHAnsi"/>
          <w:color w:val="666666"/>
          <w:sz w:val="22"/>
          <w:szCs w:val="22"/>
        </w:rPr>
        <w:t>is</w:t>
      </w:r>
      <w:r w:rsidRPr="00CE2188">
        <w:rPr>
          <w:rFonts w:asciiTheme="minorHAnsi" w:hAnsiTheme="minorHAnsi" w:cstheme="minorHAnsi"/>
          <w:color w:val="666666"/>
          <w:sz w:val="22"/>
          <w:szCs w:val="22"/>
        </w:rPr>
        <w:t xml:space="preserve"> acceptable on Fridays. </w:t>
      </w:r>
      <w:commentRangeEnd w:id="557"/>
      <w:r w:rsidR="00AC439F" w:rsidRPr="00CE2188">
        <w:rPr>
          <w:rStyle w:val="CommentReference"/>
          <w:rFonts w:asciiTheme="minorHAnsi" w:hAnsiTheme="minorHAnsi" w:cstheme="minorHAnsi"/>
          <w:color w:val="666666"/>
          <w:sz w:val="22"/>
          <w:szCs w:val="22"/>
        </w:rPr>
        <w:commentReference w:id="557"/>
      </w:r>
      <w:r w:rsidRPr="00CE2188">
        <w:rPr>
          <w:rFonts w:asciiTheme="minorHAnsi" w:hAnsiTheme="minorHAnsi" w:cstheme="minorHAnsi"/>
          <w:color w:val="666666"/>
          <w:sz w:val="22"/>
          <w:szCs w:val="22"/>
        </w:rPr>
        <w:t xml:space="preserve"> Clothing should be neat and clea</w:t>
      </w:r>
      <w:r w:rsidR="00F13EE3" w:rsidRPr="00CE2188">
        <w:rPr>
          <w:rFonts w:asciiTheme="minorHAnsi" w:hAnsiTheme="minorHAnsi" w:cstheme="minorHAnsi"/>
          <w:color w:val="666666"/>
          <w:sz w:val="22"/>
          <w:szCs w:val="22"/>
        </w:rPr>
        <w:t>n</w:t>
      </w:r>
      <w:r w:rsidR="00895EEE" w:rsidRPr="00CE2188">
        <w:rPr>
          <w:rFonts w:asciiTheme="minorHAnsi" w:hAnsiTheme="minorHAnsi" w:cstheme="minorHAnsi"/>
          <w:color w:val="666666"/>
          <w:sz w:val="22"/>
          <w:szCs w:val="22"/>
        </w:rPr>
        <w:t xml:space="preserve"> at all times</w:t>
      </w:r>
      <w:r w:rsidRPr="00CE2188">
        <w:rPr>
          <w:rFonts w:asciiTheme="minorHAnsi" w:hAnsiTheme="minorHAnsi" w:cstheme="minorHAnsi"/>
          <w:color w:val="666666"/>
          <w:sz w:val="22"/>
          <w:szCs w:val="22"/>
        </w:rPr>
        <w:t xml:space="preserve">.  </w:t>
      </w:r>
    </w:p>
    <w:p w14:paraId="2D684BA5" w14:textId="0BA54AF8" w:rsidR="00895EEE" w:rsidRPr="00CE2188" w:rsidRDefault="0005191E">
      <w:pPr>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Inappropriate </w:t>
      </w:r>
      <w:r w:rsidR="002514A2" w:rsidRPr="00CE2188">
        <w:rPr>
          <w:rFonts w:asciiTheme="minorHAnsi" w:hAnsiTheme="minorHAnsi" w:cstheme="minorHAnsi"/>
          <w:color w:val="666666"/>
          <w:sz w:val="22"/>
          <w:szCs w:val="22"/>
        </w:rPr>
        <w:t xml:space="preserve">attire at all times includes </w:t>
      </w:r>
      <w:r w:rsidR="005A6969" w:rsidRPr="00CE2188">
        <w:rPr>
          <w:rFonts w:asciiTheme="minorHAnsi" w:hAnsiTheme="minorHAnsi" w:cstheme="minorHAnsi"/>
          <w:color w:val="666666"/>
          <w:sz w:val="22"/>
          <w:szCs w:val="22"/>
        </w:rPr>
        <w:t>s</w:t>
      </w:r>
      <w:r w:rsidR="002514A2" w:rsidRPr="00CE2188">
        <w:rPr>
          <w:rFonts w:asciiTheme="minorHAnsi" w:hAnsiTheme="minorHAnsi" w:cstheme="minorHAnsi"/>
          <w:color w:val="666666"/>
          <w:sz w:val="22"/>
          <w:szCs w:val="22"/>
        </w:rPr>
        <w:t>weatpants</w:t>
      </w:r>
      <w:r w:rsidR="005A6969" w:rsidRPr="00CE2188">
        <w:rPr>
          <w:rFonts w:asciiTheme="minorHAnsi" w:hAnsiTheme="minorHAnsi" w:cstheme="minorHAnsi"/>
          <w:color w:val="666666"/>
          <w:sz w:val="22"/>
          <w:szCs w:val="22"/>
        </w:rPr>
        <w:t>, s</w:t>
      </w:r>
      <w:r w:rsidR="002514A2" w:rsidRPr="00CE2188">
        <w:rPr>
          <w:rFonts w:asciiTheme="minorHAnsi" w:hAnsiTheme="minorHAnsi" w:cstheme="minorHAnsi"/>
          <w:color w:val="666666"/>
          <w:sz w:val="22"/>
          <w:szCs w:val="22"/>
        </w:rPr>
        <w:t>pandex</w:t>
      </w:r>
      <w:r w:rsidR="005A6969" w:rsidRPr="00CE2188">
        <w:rPr>
          <w:rFonts w:asciiTheme="minorHAnsi" w:hAnsiTheme="minorHAnsi" w:cstheme="minorHAnsi"/>
          <w:color w:val="666666"/>
          <w:sz w:val="22"/>
          <w:szCs w:val="22"/>
        </w:rPr>
        <w:t>, t</w:t>
      </w:r>
      <w:r w:rsidR="002514A2" w:rsidRPr="00CE2188">
        <w:rPr>
          <w:rFonts w:asciiTheme="minorHAnsi" w:hAnsiTheme="minorHAnsi" w:cstheme="minorHAnsi"/>
          <w:color w:val="666666"/>
          <w:sz w:val="22"/>
          <w:szCs w:val="22"/>
        </w:rPr>
        <w:t>ight-fitting or revealing clothing</w:t>
      </w:r>
      <w:r w:rsidR="005A6969" w:rsidRPr="00CE2188">
        <w:rPr>
          <w:rFonts w:asciiTheme="minorHAnsi" w:hAnsiTheme="minorHAnsi" w:cstheme="minorHAnsi"/>
          <w:color w:val="666666"/>
          <w:sz w:val="22"/>
          <w:szCs w:val="22"/>
        </w:rPr>
        <w:t>, b</w:t>
      </w:r>
      <w:r w:rsidR="002514A2" w:rsidRPr="00CE2188">
        <w:rPr>
          <w:rFonts w:asciiTheme="minorHAnsi" w:hAnsiTheme="minorHAnsi" w:cstheme="minorHAnsi"/>
          <w:color w:val="666666"/>
          <w:sz w:val="22"/>
          <w:szCs w:val="22"/>
        </w:rPr>
        <w:t>ackless tops or dresses</w:t>
      </w:r>
      <w:r w:rsidR="005A6969" w:rsidRPr="00CE2188">
        <w:rPr>
          <w:rFonts w:asciiTheme="minorHAnsi" w:hAnsiTheme="minorHAnsi" w:cstheme="minorHAnsi"/>
          <w:color w:val="666666"/>
          <w:sz w:val="22"/>
          <w:szCs w:val="22"/>
        </w:rPr>
        <w:t>, m</w:t>
      </w:r>
      <w:r w:rsidR="002514A2" w:rsidRPr="00CE2188">
        <w:rPr>
          <w:rFonts w:asciiTheme="minorHAnsi" w:hAnsiTheme="minorHAnsi" w:cstheme="minorHAnsi"/>
          <w:color w:val="666666"/>
          <w:sz w:val="22"/>
          <w:szCs w:val="22"/>
        </w:rPr>
        <w:t>idriff tops, tank tops, halter tops</w:t>
      </w:r>
      <w:r w:rsidR="009831A5" w:rsidRPr="00CE2188">
        <w:rPr>
          <w:rFonts w:asciiTheme="minorHAnsi" w:hAnsiTheme="minorHAnsi" w:cstheme="minorHAnsi"/>
          <w:color w:val="666666"/>
          <w:sz w:val="22"/>
          <w:szCs w:val="22"/>
        </w:rPr>
        <w:t>, m</w:t>
      </w:r>
      <w:r w:rsidR="002514A2" w:rsidRPr="00CE2188">
        <w:rPr>
          <w:rFonts w:asciiTheme="minorHAnsi" w:hAnsiTheme="minorHAnsi" w:cstheme="minorHAnsi"/>
          <w:color w:val="666666"/>
          <w:sz w:val="22"/>
          <w:szCs w:val="22"/>
        </w:rPr>
        <w:t>ini-skirts</w:t>
      </w:r>
      <w:r w:rsidR="009831A5" w:rsidRPr="00CE2188">
        <w:rPr>
          <w:rFonts w:asciiTheme="minorHAnsi" w:hAnsiTheme="minorHAnsi" w:cstheme="minorHAnsi"/>
          <w:color w:val="666666"/>
          <w:sz w:val="22"/>
          <w:szCs w:val="22"/>
        </w:rPr>
        <w:t>, h</w:t>
      </w:r>
      <w:r w:rsidR="002514A2" w:rsidRPr="00CE2188">
        <w:rPr>
          <w:rFonts w:asciiTheme="minorHAnsi" w:hAnsiTheme="minorHAnsi" w:cstheme="minorHAnsi"/>
          <w:color w:val="666666"/>
          <w:sz w:val="22"/>
          <w:szCs w:val="22"/>
        </w:rPr>
        <w:t>ats</w:t>
      </w:r>
      <w:r w:rsidR="009831A5" w:rsidRPr="00CE2188">
        <w:rPr>
          <w:rFonts w:asciiTheme="minorHAnsi" w:hAnsiTheme="minorHAnsi" w:cstheme="minorHAnsi"/>
          <w:color w:val="666666"/>
          <w:sz w:val="22"/>
          <w:szCs w:val="22"/>
        </w:rPr>
        <w:t xml:space="preserve">. </w:t>
      </w:r>
    </w:p>
    <w:p w14:paraId="397EEF21" w14:textId="5E0287CA" w:rsidR="007B4777" w:rsidRPr="00CE2188" w:rsidRDefault="004279DD">
      <w:pPr>
        <w:rPr>
          <w:rFonts w:asciiTheme="minorHAnsi" w:hAnsiTheme="minorHAnsi" w:cstheme="minorHAnsi"/>
          <w:color w:val="666666"/>
          <w:sz w:val="22"/>
          <w:szCs w:val="22"/>
        </w:rPr>
      </w:pPr>
      <w:r w:rsidRPr="00CE2188">
        <w:rPr>
          <w:rFonts w:asciiTheme="minorHAnsi" w:hAnsiTheme="minorHAnsi" w:cstheme="minorHAnsi"/>
          <w:color w:val="666666"/>
          <w:sz w:val="22"/>
          <w:szCs w:val="22"/>
        </w:rPr>
        <w:t>Visible piercings are limited</w:t>
      </w:r>
      <w:r w:rsidR="009C19DA" w:rsidRPr="00CE2188">
        <w:rPr>
          <w:rFonts w:asciiTheme="minorHAnsi" w:hAnsiTheme="minorHAnsi" w:cstheme="minorHAnsi"/>
          <w:color w:val="666666"/>
          <w:sz w:val="22"/>
          <w:szCs w:val="22"/>
        </w:rPr>
        <w:t xml:space="preserve"> to</w:t>
      </w:r>
      <w:r w:rsidRPr="00CE2188">
        <w:rPr>
          <w:rFonts w:asciiTheme="minorHAnsi" w:hAnsiTheme="minorHAnsi" w:cstheme="minorHAnsi"/>
          <w:color w:val="666666"/>
          <w:sz w:val="22"/>
          <w:szCs w:val="22"/>
        </w:rPr>
        <w:t xml:space="preserve"> two in each ear lobe</w:t>
      </w:r>
      <w:r w:rsidR="005F158D" w:rsidRPr="00CE2188">
        <w:rPr>
          <w:rFonts w:asciiTheme="minorHAnsi" w:hAnsiTheme="minorHAnsi" w:cstheme="minorHAnsi"/>
          <w:color w:val="666666"/>
          <w:sz w:val="22"/>
          <w:szCs w:val="22"/>
        </w:rPr>
        <w:t xml:space="preserve">.  No visible undergarments. </w:t>
      </w:r>
    </w:p>
    <w:p w14:paraId="22202CB2" w14:textId="475F7A1C" w:rsidR="00224032" w:rsidRPr="00CE2188" w:rsidRDefault="00224032">
      <w:pPr>
        <w:rPr>
          <w:rFonts w:asciiTheme="minorHAnsi" w:hAnsiTheme="minorHAnsi" w:cstheme="minorHAnsi"/>
          <w:color w:val="666666"/>
          <w:sz w:val="22"/>
          <w:szCs w:val="22"/>
        </w:rPr>
      </w:pPr>
      <w:r w:rsidRPr="00CE2188">
        <w:rPr>
          <w:rFonts w:asciiTheme="minorHAnsi" w:hAnsiTheme="minorHAnsi" w:cstheme="minorHAnsi"/>
          <w:color w:val="666666"/>
          <w:sz w:val="22"/>
          <w:szCs w:val="22"/>
        </w:rPr>
        <w:t>Tattoos should be covered at all times.</w:t>
      </w:r>
    </w:p>
    <w:p w14:paraId="508A4908" w14:textId="77777777" w:rsidR="00224032" w:rsidRPr="00CE2188" w:rsidRDefault="00224032" w:rsidP="00224032">
      <w:pPr>
        <w:autoSpaceDE w:val="0"/>
        <w:autoSpaceDN w:val="0"/>
        <w:rPr>
          <w:rFonts w:asciiTheme="minorHAnsi" w:hAnsiTheme="minorHAnsi" w:cstheme="minorHAnsi"/>
          <w:b/>
          <w:i/>
          <w:color w:val="666666"/>
          <w:sz w:val="22"/>
          <w:szCs w:val="22"/>
        </w:rPr>
      </w:pPr>
      <w:r w:rsidRPr="00CE2188">
        <w:rPr>
          <w:rFonts w:asciiTheme="minorHAnsi" w:hAnsiTheme="minorHAnsi" w:cstheme="minorHAnsi"/>
          <w:b/>
          <w:i/>
          <w:color w:val="666666"/>
          <w:sz w:val="22"/>
          <w:szCs w:val="22"/>
        </w:rPr>
        <w:t>OR</w:t>
      </w:r>
    </w:p>
    <w:p w14:paraId="31E4918D" w14:textId="73344070" w:rsidR="00224032" w:rsidRPr="00CE2188" w:rsidRDefault="00224032" w:rsidP="00224032">
      <w:pPr>
        <w:autoSpaceDE w:val="0"/>
        <w:autoSpaceDN w:val="0"/>
        <w:rPr>
          <w:rFonts w:asciiTheme="minorHAnsi" w:hAnsiTheme="minorHAnsi" w:cstheme="minorHAnsi"/>
          <w:b/>
          <w:i/>
          <w:color w:val="666666"/>
          <w:sz w:val="22"/>
          <w:szCs w:val="22"/>
        </w:rPr>
      </w:pPr>
      <w:r w:rsidRPr="00CE2188">
        <w:rPr>
          <w:rFonts w:asciiTheme="minorHAnsi" w:hAnsiTheme="minorHAnsi" w:cstheme="minorHAnsi"/>
          <w:color w:val="666666"/>
          <w:sz w:val="22"/>
          <w:szCs w:val="22"/>
        </w:rPr>
        <w:t>Tattoos bigger than a quarter must be covered when meeting with customers.</w:t>
      </w:r>
    </w:p>
    <w:p w14:paraId="55A88760" w14:textId="2C67DD32" w:rsidR="007B4777" w:rsidRPr="00CE2188" w:rsidRDefault="007B4777">
      <w:pPr>
        <w:pStyle w:val="BodyText"/>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Please use good judgment in your choice of work clothes and remember to conduct yourself at all times in a way that best represents you and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w:t>
      </w:r>
      <w:r w:rsidR="00D65F9B" w:rsidRPr="00CE2188">
        <w:rPr>
          <w:rFonts w:asciiTheme="minorHAnsi" w:hAnsiTheme="minorHAnsi" w:cstheme="minorHAnsi"/>
          <w:color w:val="666666"/>
          <w:sz w:val="22"/>
          <w:szCs w:val="22"/>
        </w:rPr>
        <w:t xml:space="preserve">When in doubt, don’t wear it. </w:t>
      </w:r>
      <w:r w:rsidR="00384AA7">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If you have questions about what is appropriate, see your supervisor or </w:t>
      </w:r>
      <w:r w:rsidR="008B10EA" w:rsidRPr="00CE2188">
        <w:rPr>
          <w:rFonts w:asciiTheme="minorHAnsi" w:hAnsiTheme="minorHAnsi" w:cstheme="minorHAnsi"/>
          <w:color w:val="666666"/>
          <w:sz w:val="22"/>
          <w:szCs w:val="22"/>
        </w:rPr>
        <w:t xml:space="preserve">the </w:t>
      </w:r>
      <w:r w:rsidR="002001A1" w:rsidRPr="00CE2188">
        <w:rPr>
          <w:rFonts w:asciiTheme="minorHAnsi" w:hAnsiTheme="minorHAnsi" w:cstheme="minorHAnsi"/>
          <w:color w:val="666666"/>
          <w:sz w:val="22"/>
          <w:szCs w:val="22"/>
        </w:rPr>
        <w:t>Human Resources Department</w:t>
      </w:r>
      <w:r w:rsidRPr="00CE2188">
        <w:rPr>
          <w:rFonts w:asciiTheme="minorHAnsi" w:hAnsiTheme="minorHAnsi" w:cstheme="minorHAnsi"/>
          <w:color w:val="666666"/>
          <w:sz w:val="22"/>
          <w:szCs w:val="22"/>
        </w:rPr>
        <w:t>.</w:t>
      </w:r>
    </w:p>
    <w:p w14:paraId="6A1612F1" w14:textId="2EFB0076" w:rsidR="00A1597E" w:rsidRPr="00CE2188" w:rsidRDefault="002001A1" w:rsidP="002001A1">
      <w:pPr>
        <w:pStyle w:val="BodyText"/>
        <w:rPr>
          <w:rFonts w:asciiTheme="minorHAnsi" w:hAnsiTheme="minorHAnsi" w:cstheme="minorHAnsi"/>
          <w:color w:val="666666"/>
          <w:sz w:val="22"/>
          <w:szCs w:val="22"/>
        </w:rPr>
      </w:pPr>
      <w:r w:rsidRPr="00CE2188">
        <w:rPr>
          <w:rFonts w:asciiTheme="minorHAnsi" w:hAnsiTheme="minorHAnsi" w:cstheme="minorHAnsi"/>
          <w:b/>
          <w:color w:val="666666"/>
          <w:sz w:val="22"/>
          <w:szCs w:val="22"/>
        </w:rPr>
        <w:t>COMPANY NAME</w:t>
      </w:r>
      <w:r w:rsidR="00A1597E" w:rsidRPr="00CE2188">
        <w:rPr>
          <w:rFonts w:asciiTheme="minorHAnsi" w:hAnsiTheme="minorHAnsi" w:cstheme="minorHAnsi"/>
          <w:color w:val="666666"/>
          <w:sz w:val="22"/>
          <w:szCs w:val="22"/>
          <w:shd w:val="clear" w:color="auto" w:fill="FFFFFF"/>
        </w:rPr>
        <w:t xml:space="preserve"> recognizes the importance of individually held religious beliefs to persons within its workforce.  </w:t>
      </w:r>
      <w:r w:rsidRPr="00CE2188">
        <w:rPr>
          <w:rFonts w:asciiTheme="minorHAnsi" w:hAnsiTheme="minorHAnsi" w:cstheme="minorHAnsi"/>
          <w:b/>
          <w:color w:val="666666"/>
          <w:sz w:val="22"/>
          <w:szCs w:val="22"/>
        </w:rPr>
        <w:t>COMPANY NAME</w:t>
      </w:r>
      <w:r w:rsidRPr="00CE2188">
        <w:rPr>
          <w:rFonts w:asciiTheme="minorHAnsi" w:hAnsiTheme="minorHAnsi" w:cstheme="minorHAnsi"/>
          <w:color w:val="666666"/>
          <w:sz w:val="22"/>
          <w:szCs w:val="22"/>
          <w:shd w:val="clear" w:color="auto" w:fill="FFFFFF"/>
        </w:rPr>
        <w:t xml:space="preserve"> </w:t>
      </w:r>
      <w:r w:rsidR="00A1597E" w:rsidRPr="00CE2188">
        <w:rPr>
          <w:rFonts w:asciiTheme="minorHAnsi" w:hAnsiTheme="minorHAnsi" w:cstheme="minorHAnsi"/>
          <w:color w:val="666666"/>
          <w:sz w:val="22"/>
          <w:szCs w:val="22"/>
          <w:shd w:val="clear" w:color="auto" w:fill="FFFFFF"/>
        </w:rPr>
        <w:t>will reasonably accommodate a staff member’s religious beliefs in terms of workplace attire unless the accommodation creates an undue hardship.</w:t>
      </w:r>
      <w:r w:rsidR="00C61D13">
        <w:rPr>
          <w:rFonts w:asciiTheme="minorHAnsi" w:hAnsiTheme="minorHAnsi" w:cstheme="minorHAnsi"/>
          <w:color w:val="666666"/>
          <w:sz w:val="22"/>
          <w:szCs w:val="22"/>
          <w:shd w:val="clear" w:color="auto" w:fill="FFFFFF"/>
        </w:rPr>
        <w:t xml:space="preserve"> </w:t>
      </w:r>
      <w:r w:rsidR="00A1597E" w:rsidRPr="00CE2188">
        <w:rPr>
          <w:rFonts w:asciiTheme="minorHAnsi" w:hAnsiTheme="minorHAnsi" w:cstheme="minorHAnsi"/>
          <w:color w:val="666666"/>
          <w:sz w:val="22"/>
          <w:szCs w:val="22"/>
          <w:shd w:val="clear" w:color="auto" w:fill="FFFFFF"/>
        </w:rPr>
        <w:t xml:space="preserve"> Accommodation of religious beliefs in terms of attire may be difficult in light of safety issues for staff members. </w:t>
      </w:r>
      <w:r w:rsidR="00C61D13">
        <w:rPr>
          <w:rFonts w:asciiTheme="minorHAnsi" w:hAnsiTheme="minorHAnsi" w:cstheme="minorHAnsi"/>
          <w:color w:val="666666"/>
          <w:sz w:val="22"/>
          <w:szCs w:val="22"/>
          <w:shd w:val="clear" w:color="auto" w:fill="FFFFFF"/>
        </w:rPr>
        <w:t xml:space="preserve"> </w:t>
      </w:r>
      <w:r w:rsidR="00A1597E" w:rsidRPr="00CE2188">
        <w:rPr>
          <w:rFonts w:asciiTheme="minorHAnsi" w:hAnsiTheme="minorHAnsi" w:cstheme="minorHAnsi"/>
          <w:color w:val="666666"/>
          <w:sz w:val="22"/>
          <w:szCs w:val="22"/>
          <w:shd w:val="clear" w:color="auto" w:fill="FFFFFF"/>
        </w:rPr>
        <w:t xml:space="preserve">Those requesting a workplace attire accommodation based on religious beliefs should be referred to the </w:t>
      </w:r>
      <w:r w:rsidRPr="00CE2188">
        <w:rPr>
          <w:rFonts w:asciiTheme="minorHAnsi" w:hAnsiTheme="minorHAnsi" w:cstheme="minorHAnsi"/>
          <w:color w:val="666666"/>
          <w:sz w:val="22"/>
          <w:szCs w:val="22"/>
          <w:shd w:val="clear" w:color="auto" w:fill="FFFFFF"/>
        </w:rPr>
        <w:t>Human Resources Department</w:t>
      </w:r>
      <w:r w:rsidR="00A1597E" w:rsidRPr="00CE2188">
        <w:rPr>
          <w:rFonts w:asciiTheme="minorHAnsi" w:hAnsiTheme="minorHAnsi" w:cstheme="minorHAnsi"/>
          <w:color w:val="666666"/>
          <w:sz w:val="22"/>
          <w:szCs w:val="22"/>
          <w:shd w:val="clear" w:color="auto" w:fill="FFFFFF"/>
        </w:rPr>
        <w:t>.</w:t>
      </w:r>
    </w:p>
    <w:p w14:paraId="3D5E452B" w14:textId="343FFC6D" w:rsidR="007B4777" w:rsidRPr="00CE2188" w:rsidRDefault="007B4777" w:rsidP="00455C20">
      <w:pPr>
        <w:pStyle w:val="Heading3"/>
        <w:tabs>
          <w:tab w:val="left" w:pos="5760"/>
        </w:tabs>
        <w:jc w:val="both"/>
        <w:rPr>
          <w:rFonts w:asciiTheme="minorHAnsi" w:hAnsiTheme="minorHAnsi" w:cstheme="minorHAnsi"/>
          <w:smallCaps/>
          <w:color w:val="666666"/>
          <w:sz w:val="22"/>
          <w:szCs w:val="22"/>
        </w:rPr>
      </w:pPr>
      <w:bookmarkStart w:id="558" w:name="_Toc61875840"/>
      <w:bookmarkStart w:id="559" w:name="_Toc85805455"/>
      <w:r w:rsidRPr="00CE2188">
        <w:rPr>
          <w:rFonts w:asciiTheme="minorHAnsi" w:hAnsiTheme="minorHAnsi" w:cstheme="minorHAnsi"/>
          <w:smallCaps/>
          <w:color w:val="666666"/>
          <w:sz w:val="22"/>
          <w:szCs w:val="22"/>
        </w:rPr>
        <w:t>5.2</w:t>
      </w:r>
      <w:r w:rsidR="00F27A82" w:rsidRPr="00CE2188">
        <w:rPr>
          <w:rFonts w:asciiTheme="minorHAnsi" w:hAnsiTheme="minorHAnsi" w:cstheme="minorHAnsi"/>
          <w:smallCaps/>
          <w:color w:val="666666"/>
          <w:sz w:val="22"/>
          <w:szCs w:val="22"/>
        </w:rPr>
        <w:t>3</w:t>
      </w:r>
      <w:r w:rsidRPr="00CE2188">
        <w:rPr>
          <w:rFonts w:asciiTheme="minorHAnsi" w:hAnsiTheme="minorHAnsi" w:cstheme="minorHAnsi"/>
          <w:smallCaps/>
          <w:color w:val="666666"/>
          <w:sz w:val="22"/>
          <w:szCs w:val="22"/>
        </w:rPr>
        <w:t xml:space="preserve">   Resignation</w:t>
      </w:r>
      <w:bookmarkEnd w:id="558"/>
      <w:bookmarkEnd w:id="559"/>
      <w:r w:rsidR="00455C20" w:rsidRPr="00CE2188">
        <w:rPr>
          <w:rFonts w:asciiTheme="minorHAnsi" w:hAnsiTheme="minorHAnsi" w:cstheme="minorHAnsi"/>
          <w:smallCaps/>
          <w:color w:val="666666"/>
          <w:sz w:val="22"/>
          <w:szCs w:val="22"/>
        </w:rPr>
        <w:tab/>
      </w:r>
    </w:p>
    <w:p w14:paraId="64904D8C" w14:textId="6E4D76F2" w:rsidR="007B4777" w:rsidRPr="00CE2188" w:rsidRDefault="007B4777">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You may voluntarily terminate your employment by submitting your resignation in writing to your supervisor.  We ask that you give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a </w:t>
      </w:r>
      <w:r w:rsidR="00FE7E3B" w:rsidRPr="00CE2188">
        <w:rPr>
          <w:rFonts w:asciiTheme="minorHAnsi" w:hAnsiTheme="minorHAnsi" w:cstheme="minorHAnsi"/>
          <w:color w:val="666666"/>
          <w:sz w:val="22"/>
          <w:szCs w:val="22"/>
        </w:rPr>
        <w:t>two-week</w:t>
      </w:r>
      <w:r w:rsidRPr="00CE2188">
        <w:rPr>
          <w:rFonts w:asciiTheme="minorHAnsi" w:hAnsiTheme="minorHAnsi" w:cstheme="minorHAnsi"/>
          <w:color w:val="666666"/>
          <w:sz w:val="22"/>
          <w:szCs w:val="22"/>
        </w:rPr>
        <w:t xml:space="preserve"> notice when resigning your employment.  If you do not </w:t>
      </w:r>
      <w:r w:rsidR="001D2312" w:rsidRPr="00CE2188">
        <w:rPr>
          <w:rFonts w:asciiTheme="minorHAnsi" w:hAnsiTheme="minorHAnsi" w:cstheme="minorHAnsi"/>
          <w:color w:val="666666"/>
          <w:sz w:val="22"/>
          <w:szCs w:val="22"/>
        </w:rPr>
        <w:t>offer to work</w:t>
      </w:r>
      <w:r w:rsidRPr="00CE2188">
        <w:rPr>
          <w:rFonts w:asciiTheme="minorHAnsi" w:hAnsiTheme="minorHAnsi" w:cstheme="minorHAnsi"/>
          <w:color w:val="666666"/>
          <w:sz w:val="22"/>
          <w:szCs w:val="22"/>
        </w:rPr>
        <w:t xml:space="preserve"> a </w:t>
      </w:r>
      <w:r w:rsidR="00FE7E3B" w:rsidRPr="00CE2188">
        <w:rPr>
          <w:rFonts w:asciiTheme="minorHAnsi" w:hAnsiTheme="minorHAnsi" w:cstheme="minorHAnsi"/>
          <w:color w:val="666666"/>
          <w:sz w:val="22"/>
          <w:szCs w:val="22"/>
        </w:rPr>
        <w:t>two-week</w:t>
      </w:r>
      <w:r w:rsidRPr="00CE2188">
        <w:rPr>
          <w:rFonts w:asciiTheme="minorHAnsi" w:hAnsiTheme="minorHAnsi" w:cstheme="minorHAnsi"/>
          <w:color w:val="666666"/>
          <w:sz w:val="22"/>
          <w:szCs w:val="22"/>
        </w:rPr>
        <w:t xml:space="preserve"> notice,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will not pay you for any unused, but accrued, vacation time.  Depending upon the circumstances related to your resignation,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xml:space="preserve"> has the right to reduce or waive the </w:t>
      </w:r>
      <w:r w:rsidR="00FE7E3B" w:rsidRPr="00CE2188">
        <w:rPr>
          <w:rFonts w:asciiTheme="minorHAnsi" w:hAnsiTheme="minorHAnsi" w:cstheme="minorHAnsi"/>
          <w:color w:val="666666"/>
          <w:sz w:val="22"/>
          <w:szCs w:val="22"/>
        </w:rPr>
        <w:t>two-week</w:t>
      </w:r>
      <w:r w:rsidRPr="00CE2188">
        <w:rPr>
          <w:rFonts w:asciiTheme="minorHAnsi" w:hAnsiTheme="minorHAnsi" w:cstheme="minorHAnsi"/>
          <w:color w:val="666666"/>
          <w:sz w:val="22"/>
          <w:szCs w:val="22"/>
        </w:rPr>
        <w:t xml:space="preserve"> notice.  If this occurs, you </w:t>
      </w:r>
      <w:sdt>
        <w:sdtPr>
          <w:rPr>
            <w:rFonts w:asciiTheme="minorHAnsi" w:hAnsiTheme="minorHAnsi" w:cstheme="minorHAnsi"/>
            <w:color w:val="666666"/>
            <w:sz w:val="22"/>
            <w:szCs w:val="22"/>
          </w:rPr>
          <w:id w:val="-800612534"/>
          <w:placeholder>
            <w:docPart w:val="DCE40EF10D75448DA75FF3AAD2199EF3"/>
          </w:placeholder>
          <w:temporary/>
          <w:showingPlcHdr/>
          <w:dropDownList>
            <w:listItem w:value="Choose an item."/>
            <w:listItem w:displayText="will" w:value="will"/>
            <w:listItem w:displayText="will not" w:value="will not"/>
          </w:dropDownList>
        </w:sdtPr>
        <w:sdtContent>
          <w:r w:rsidR="00EF3FCF" w:rsidRPr="00CE2188">
            <w:rPr>
              <w:rStyle w:val="PlaceholderText"/>
              <w:rFonts w:asciiTheme="minorHAnsi" w:hAnsiTheme="minorHAnsi" w:cstheme="minorHAnsi"/>
              <w:color w:val="666666"/>
              <w:sz w:val="22"/>
              <w:szCs w:val="22"/>
              <w:highlight w:val="yellow"/>
            </w:rPr>
            <w:t xml:space="preserve"> will</w:t>
          </w:r>
          <w:r w:rsidR="009E38D9" w:rsidRPr="00CE2188">
            <w:rPr>
              <w:rStyle w:val="PlaceholderText"/>
              <w:rFonts w:asciiTheme="minorHAnsi" w:hAnsiTheme="minorHAnsi" w:cstheme="minorHAnsi"/>
              <w:color w:val="666666"/>
              <w:sz w:val="22"/>
              <w:szCs w:val="22"/>
              <w:highlight w:val="yellow"/>
            </w:rPr>
            <w:t>/</w:t>
          </w:r>
          <w:r w:rsidR="00EF3FCF" w:rsidRPr="00CE2188">
            <w:rPr>
              <w:rStyle w:val="PlaceholderText"/>
              <w:rFonts w:asciiTheme="minorHAnsi" w:hAnsiTheme="minorHAnsi" w:cstheme="minorHAnsi"/>
              <w:color w:val="666666"/>
              <w:sz w:val="22"/>
              <w:szCs w:val="22"/>
              <w:highlight w:val="yellow"/>
            </w:rPr>
            <w:t>wil</w:t>
          </w:r>
          <w:r w:rsidR="009E38D9" w:rsidRPr="00CE2188">
            <w:rPr>
              <w:rStyle w:val="PlaceholderText"/>
              <w:rFonts w:asciiTheme="minorHAnsi" w:hAnsiTheme="minorHAnsi" w:cstheme="minorHAnsi"/>
              <w:color w:val="666666"/>
              <w:sz w:val="22"/>
              <w:szCs w:val="22"/>
              <w:highlight w:val="yellow"/>
            </w:rPr>
            <w:t>l not</w:t>
          </w:r>
        </w:sdtContent>
      </w:sdt>
      <w:r w:rsidR="00EF3FCF" w:rsidRPr="00CE2188">
        <w:rPr>
          <w:rFonts w:asciiTheme="minorHAnsi" w:hAnsiTheme="minorHAnsi" w:cstheme="minorHAnsi"/>
          <w:color w:val="666666"/>
          <w:sz w:val="22"/>
          <w:szCs w:val="22"/>
        </w:rPr>
        <w:t xml:space="preserve"> </w:t>
      </w:r>
      <w:r w:rsidRPr="00CE2188">
        <w:rPr>
          <w:rFonts w:asciiTheme="minorHAnsi" w:hAnsiTheme="minorHAnsi" w:cstheme="minorHAnsi"/>
          <w:color w:val="666666"/>
          <w:sz w:val="22"/>
          <w:szCs w:val="22"/>
        </w:rPr>
        <w:t xml:space="preserve">be paid for the </w:t>
      </w:r>
      <w:r w:rsidR="00A36275" w:rsidRPr="00CE2188">
        <w:rPr>
          <w:rFonts w:asciiTheme="minorHAnsi" w:hAnsiTheme="minorHAnsi" w:cstheme="minorHAnsi"/>
          <w:color w:val="666666"/>
          <w:sz w:val="22"/>
          <w:szCs w:val="22"/>
        </w:rPr>
        <w:t xml:space="preserve">unworked </w:t>
      </w:r>
      <w:r w:rsidRPr="00CE2188">
        <w:rPr>
          <w:rFonts w:asciiTheme="minorHAnsi" w:hAnsiTheme="minorHAnsi" w:cstheme="minorHAnsi"/>
          <w:color w:val="666666"/>
          <w:sz w:val="22"/>
          <w:szCs w:val="22"/>
        </w:rPr>
        <w:t>notice period.  After resigning employment, you will receive your final paycheck, and any unused vacation pay, on the next regularly scheduled payday.</w:t>
      </w:r>
    </w:p>
    <w:p w14:paraId="0EFBE647" w14:textId="0F7F1A6F" w:rsidR="002F3074" w:rsidRPr="00CE2188" w:rsidRDefault="002F3074" w:rsidP="002F3074">
      <w:pPr>
        <w:pStyle w:val="Heading3"/>
        <w:jc w:val="both"/>
        <w:rPr>
          <w:rFonts w:asciiTheme="minorHAnsi" w:hAnsiTheme="minorHAnsi" w:cstheme="minorHAnsi"/>
          <w:smallCaps/>
          <w:color w:val="666666"/>
          <w:sz w:val="22"/>
          <w:szCs w:val="22"/>
        </w:rPr>
      </w:pPr>
      <w:bookmarkStart w:id="560" w:name="_Toc61875841"/>
      <w:bookmarkStart w:id="561" w:name="_Toc85805456"/>
      <w:bookmarkStart w:id="562" w:name="_Toc380315821"/>
      <w:bookmarkStart w:id="563" w:name="_Toc380316015"/>
      <w:bookmarkStart w:id="564" w:name="_Toc380316081"/>
      <w:bookmarkStart w:id="565" w:name="_Toc380316147"/>
      <w:bookmarkStart w:id="566" w:name="_Toc380316294"/>
      <w:bookmarkStart w:id="567" w:name="_Toc380316385"/>
      <w:bookmarkStart w:id="568" w:name="_Toc513608679"/>
      <w:r w:rsidRPr="00CE2188">
        <w:rPr>
          <w:rFonts w:asciiTheme="minorHAnsi" w:hAnsiTheme="minorHAnsi" w:cstheme="minorHAnsi"/>
          <w:smallCaps/>
          <w:color w:val="666666"/>
          <w:sz w:val="22"/>
          <w:szCs w:val="22"/>
        </w:rPr>
        <w:t>5.2</w:t>
      </w:r>
      <w:r w:rsidR="00F27A82" w:rsidRPr="00CE2188">
        <w:rPr>
          <w:rFonts w:asciiTheme="minorHAnsi" w:hAnsiTheme="minorHAnsi" w:cstheme="minorHAnsi"/>
          <w:smallCaps/>
          <w:color w:val="666666"/>
          <w:sz w:val="22"/>
          <w:szCs w:val="22"/>
        </w:rPr>
        <w:t>4</w:t>
      </w:r>
      <w:r w:rsidRPr="00CE2188">
        <w:rPr>
          <w:rFonts w:asciiTheme="minorHAnsi" w:hAnsiTheme="minorHAnsi" w:cstheme="minorHAnsi"/>
          <w:smallCaps/>
          <w:color w:val="666666"/>
          <w:sz w:val="22"/>
          <w:szCs w:val="22"/>
        </w:rPr>
        <w:t xml:space="preserve">   Exit Interview</w:t>
      </w:r>
      <w:bookmarkEnd w:id="560"/>
      <w:bookmarkEnd w:id="561"/>
    </w:p>
    <w:p w14:paraId="70BDF347" w14:textId="2C398DE9" w:rsidR="002F3074" w:rsidRPr="00CE2188" w:rsidRDefault="002F3074" w:rsidP="002F3074">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Should you choose to leave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an exit interview provides the opportunity for you to discuss your problems, feelings, and attitudes about the </w:t>
      </w:r>
      <w:r w:rsidR="00594BE3" w:rsidRPr="00CE2188">
        <w:rPr>
          <w:rFonts w:asciiTheme="minorHAnsi" w:hAnsiTheme="minorHAnsi" w:cstheme="minorHAnsi"/>
          <w:color w:val="666666"/>
          <w:sz w:val="22"/>
          <w:szCs w:val="22"/>
        </w:rPr>
        <w:t>Company</w:t>
      </w:r>
      <w:r w:rsidRPr="00CE2188">
        <w:rPr>
          <w:rFonts w:asciiTheme="minorHAnsi" w:hAnsiTheme="minorHAnsi" w:cstheme="minorHAnsi"/>
          <w:color w:val="666666"/>
          <w:sz w:val="22"/>
          <w:szCs w:val="22"/>
        </w:rPr>
        <w:t>, your supervisor, fellow employees, and your pay and benefits.</w:t>
      </w:r>
    </w:p>
    <w:p w14:paraId="47D306C3" w14:textId="273A79C8" w:rsidR="007E54D8" w:rsidRPr="00CE2188" w:rsidRDefault="002F3074" w:rsidP="00842363">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If circumstances permit, employees who leave </w:t>
      </w:r>
      <w:r w:rsidR="00594BE3" w:rsidRPr="00CE2188">
        <w:rPr>
          <w:rFonts w:asciiTheme="minorHAnsi" w:hAnsiTheme="minorHAnsi" w:cstheme="minorHAnsi"/>
          <w:b/>
          <w:color w:val="666666"/>
          <w:sz w:val="22"/>
          <w:szCs w:val="22"/>
        </w:rPr>
        <w:t>COMPANY</w:t>
      </w:r>
      <w:r w:rsidRPr="00CE2188">
        <w:rPr>
          <w:rFonts w:asciiTheme="minorHAnsi" w:hAnsiTheme="minorHAnsi" w:cstheme="minorHAnsi"/>
          <w:b/>
          <w:color w:val="666666"/>
          <w:sz w:val="22"/>
          <w:szCs w:val="22"/>
        </w:rPr>
        <w:t xml:space="preserve"> NAME</w:t>
      </w:r>
      <w:r w:rsidRPr="00CE2188">
        <w:rPr>
          <w:rFonts w:asciiTheme="minorHAnsi" w:hAnsiTheme="minorHAnsi" w:cstheme="minorHAnsi"/>
          <w:color w:val="666666"/>
          <w:sz w:val="22"/>
          <w:szCs w:val="22"/>
        </w:rPr>
        <w:t xml:space="preserve"> will be asked to participate in an exit interview with the Human Resource Director.</w:t>
      </w:r>
      <w:bookmarkEnd w:id="562"/>
      <w:bookmarkEnd w:id="563"/>
      <w:bookmarkEnd w:id="564"/>
      <w:bookmarkEnd w:id="565"/>
      <w:bookmarkEnd w:id="566"/>
      <w:bookmarkEnd w:id="567"/>
      <w:bookmarkEnd w:id="568"/>
      <w:r w:rsidR="007E54D8" w:rsidRPr="00CE2188">
        <w:rPr>
          <w:rFonts w:asciiTheme="minorHAnsi" w:hAnsiTheme="minorHAnsi" w:cstheme="minorHAnsi"/>
          <w:color w:val="666666"/>
          <w:sz w:val="22"/>
          <w:szCs w:val="22"/>
        </w:rPr>
        <w:br w:type="page"/>
      </w:r>
    </w:p>
    <w:p w14:paraId="5C234FC0" w14:textId="77777777" w:rsidR="007E54D8" w:rsidRPr="00CE2188" w:rsidRDefault="007E54D8" w:rsidP="007E54D8">
      <w:pPr>
        <w:pStyle w:val="Heading1"/>
        <w:rPr>
          <w:rFonts w:asciiTheme="minorHAnsi" w:hAnsiTheme="minorHAnsi" w:cstheme="minorHAnsi"/>
          <w:color w:val="666666"/>
          <w:sz w:val="22"/>
          <w:szCs w:val="22"/>
        </w:rPr>
      </w:pPr>
      <w:bookmarkStart w:id="569" w:name="_Toc514942063"/>
      <w:bookmarkStart w:id="570" w:name="_Toc61875842"/>
      <w:bookmarkStart w:id="571" w:name="_Toc85805457"/>
      <w:commentRangeStart w:id="572"/>
      <w:r w:rsidRPr="00CE2188">
        <w:rPr>
          <w:rFonts w:asciiTheme="minorHAnsi" w:hAnsiTheme="minorHAnsi" w:cstheme="minorHAnsi"/>
          <w:color w:val="666666"/>
          <w:sz w:val="22"/>
          <w:szCs w:val="22"/>
        </w:rPr>
        <w:lastRenderedPageBreak/>
        <w:t>RECEIPT OF EMPLOYEE HANDBOOK</w:t>
      </w:r>
      <w:bookmarkEnd w:id="569"/>
      <w:bookmarkEnd w:id="570"/>
      <w:commentRangeEnd w:id="572"/>
      <w:r w:rsidR="00A96631">
        <w:rPr>
          <w:rStyle w:val="CommentReference"/>
          <w:rFonts w:ascii="Times New Roman" w:hAnsi="Times New Roman"/>
          <w:b w:val="0"/>
          <w:kern w:val="0"/>
        </w:rPr>
        <w:commentReference w:id="572"/>
      </w:r>
      <w:bookmarkEnd w:id="571"/>
    </w:p>
    <w:p w14:paraId="51B7536A" w14:textId="77777777" w:rsidR="007E54D8" w:rsidRPr="00CE2188" w:rsidRDefault="007E54D8" w:rsidP="007E54D8">
      <w:pPr>
        <w:rPr>
          <w:rFonts w:asciiTheme="minorHAnsi" w:hAnsiTheme="minorHAnsi" w:cstheme="minorHAnsi"/>
          <w:color w:val="666666"/>
          <w:sz w:val="22"/>
          <w:szCs w:val="22"/>
        </w:rPr>
      </w:pPr>
    </w:p>
    <w:p w14:paraId="0107DB1C" w14:textId="77777777" w:rsidR="007E54D8" w:rsidRPr="00CE2188" w:rsidRDefault="007E54D8" w:rsidP="007E54D8">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 have received a copy of </w:t>
      </w:r>
      <w:r w:rsidRPr="00CE2188">
        <w:rPr>
          <w:rFonts w:asciiTheme="minorHAnsi" w:hAnsiTheme="minorHAnsi" w:cstheme="minorHAnsi"/>
          <w:b/>
          <w:color w:val="666666"/>
          <w:sz w:val="22"/>
          <w:szCs w:val="22"/>
        </w:rPr>
        <w:t>COMPANY NAME</w:t>
      </w:r>
      <w:r w:rsidRPr="00CE2188">
        <w:rPr>
          <w:rFonts w:asciiTheme="minorHAnsi" w:hAnsiTheme="minorHAnsi" w:cstheme="minorHAnsi"/>
          <w:color w:val="666666"/>
          <w:sz w:val="22"/>
          <w:szCs w:val="22"/>
        </w:rPr>
        <w:t xml:space="preserve"> employee handbook.  I acknowledge that I am required to read and abide by the policies included in this employee handbook.</w:t>
      </w:r>
    </w:p>
    <w:p w14:paraId="256D6D3B" w14:textId="77777777" w:rsidR="007E54D8" w:rsidRPr="00CE2188" w:rsidRDefault="007E54D8" w:rsidP="007E54D8">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Because the information in this employee handbook is necessarily subject to change as situations warrant, I understand that changes in policies may supersede, revise, or eliminate policies in this employee handbook.  I further understand that the handbook does not guarantee me any specific policies, procedures, rules, or length of employment.  All references to policies and procedures are only discretionary guidelines.</w:t>
      </w:r>
    </w:p>
    <w:p w14:paraId="720442C7" w14:textId="6EF6FE64" w:rsidR="007E54D8" w:rsidRPr="00CE2188" w:rsidRDefault="007E54D8" w:rsidP="007E54D8">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Nothing in this handbook is to be construed as a contract of employment.  No one, other than the </w:t>
      </w:r>
      <w:r w:rsidR="009922DE">
        <w:rPr>
          <w:rFonts w:asciiTheme="minorHAnsi" w:hAnsiTheme="minorHAnsi" w:cstheme="minorHAnsi"/>
          <w:color w:val="666666"/>
          <w:sz w:val="22"/>
          <w:szCs w:val="22"/>
        </w:rPr>
        <w:t>C</w:t>
      </w:r>
      <w:r w:rsidRPr="00CE2188">
        <w:rPr>
          <w:rFonts w:asciiTheme="minorHAnsi" w:hAnsiTheme="minorHAnsi" w:cstheme="minorHAnsi"/>
          <w:color w:val="666666"/>
          <w:sz w:val="22"/>
          <w:szCs w:val="22"/>
        </w:rPr>
        <w:t xml:space="preserve">hief </w:t>
      </w:r>
      <w:r w:rsidR="009922DE">
        <w:rPr>
          <w:rFonts w:asciiTheme="minorHAnsi" w:hAnsiTheme="minorHAnsi" w:cstheme="minorHAnsi"/>
          <w:color w:val="666666"/>
          <w:sz w:val="22"/>
          <w:szCs w:val="22"/>
        </w:rPr>
        <w:t>E</w:t>
      </w:r>
      <w:r w:rsidRPr="00CE2188">
        <w:rPr>
          <w:rFonts w:asciiTheme="minorHAnsi" w:hAnsiTheme="minorHAnsi" w:cstheme="minorHAnsi"/>
          <w:color w:val="666666"/>
          <w:sz w:val="22"/>
          <w:szCs w:val="22"/>
        </w:rPr>
        <w:t xml:space="preserve">xecutive </w:t>
      </w:r>
      <w:r w:rsidR="009922DE">
        <w:rPr>
          <w:rFonts w:asciiTheme="minorHAnsi" w:hAnsiTheme="minorHAnsi" w:cstheme="minorHAnsi"/>
          <w:color w:val="666666"/>
          <w:sz w:val="22"/>
          <w:szCs w:val="22"/>
        </w:rPr>
        <w:t>O</w:t>
      </w:r>
      <w:r w:rsidRPr="00CE2188">
        <w:rPr>
          <w:rFonts w:asciiTheme="minorHAnsi" w:hAnsiTheme="minorHAnsi" w:cstheme="minorHAnsi"/>
          <w:color w:val="666666"/>
          <w:sz w:val="22"/>
          <w:szCs w:val="22"/>
        </w:rPr>
        <w:t>fficer of the Company, has the authority to initiate a contract with an employee, and all contracts will be in writing.</w:t>
      </w:r>
    </w:p>
    <w:p w14:paraId="2882C98A" w14:textId="77777777" w:rsidR="007E54D8" w:rsidRPr="00CE2188" w:rsidRDefault="007E54D8" w:rsidP="007E54D8">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I acknowledge that my employment with </w:t>
      </w:r>
      <w:r w:rsidRPr="00CE2188">
        <w:rPr>
          <w:rFonts w:asciiTheme="minorHAnsi" w:hAnsiTheme="minorHAnsi" w:cstheme="minorHAnsi"/>
          <w:b/>
          <w:color w:val="666666"/>
          <w:sz w:val="22"/>
          <w:szCs w:val="22"/>
        </w:rPr>
        <w:t>COMPANY NAME</w:t>
      </w:r>
      <w:r w:rsidRPr="00CE2188">
        <w:rPr>
          <w:rFonts w:asciiTheme="minorHAnsi" w:hAnsiTheme="minorHAnsi" w:cstheme="minorHAnsi"/>
          <w:color w:val="666666"/>
          <w:sz w:val="22"/>
          <w:szCs w:val="22"/>
        </w:rPr>
        <w:t xml:space="preserve"> is on an “At-Will” basis, and the Company or I may terminate the employment relationship at any time.</w:t>
      </w:r>
    </w:p>
    <w:p w14:paraId="0BA70220" w14:textId="77777777" w:rsidR="00E967BB" w:rsidRPr="00CE2188" w:rsidRDefault="00E967BB" w:rsidP="00E967BB">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 xml:space="preserve">This employee handbook is not intended as an exhaustive compilation of the Company’s expectations, but rather it provides information on certain policies and benefits which are currently in effect. These policies may be modified or supplemented, as part of our continuous effort to improve operations and to make </w:t>
      </w:r>
      <w:r w:rsidRPr="00CE2188">
        <w:rPr>
          <w:rFonts w:asciiTheme="minorHAnsi" w:hAnsiTheme="minorHAnsi" w:cstheme="minorHAnsi"/>
          <w:b/>
          <w:color w:val="666666"/>
          <w:sz w:val="22"/>
          <w:szCs w:val="22"/>
        </w:rPr>
        <w:t>COMPANY NAME</w:t>
      </w:r>
      <w:r w:rsidRPr="00CE2188">
        <w:rPr>
          <w:rFonts w:asciiTheme="minorHAnsi" w:hAnsiTheme="minorHAnsi" w:cstheme="minorHAnsi"/>
          <w:color w:val="666666"/>
          <w:sz w:val="22"/>
          <w:szCs w:val="22"/>
        </w:rPr>
        <w:t xml:space="preserve"> a better place to work.</w:t>
      </w:r>
    </w:p>
    <w:p w14:paraId="3F65F8D8" w14:textId="210941B8" w:rsidR="007E54D8" w:rsidRPr="00CE2188" w:rsidRDefault="00E967BB" w:rsidP="00E967BB">
      <w:pPr>
        <w:jc w:val="both"/>
        <w:rPr>
          <w:rFonts w:asciiTheme="minorHAnsi" w:hAnsiTheme="minorHAnsi" w:cstheme="minorHAnsi"/>
          <w:color w:val="666666"/>
          <w:sz w:val="22"/>
          <w:szCs w:val="22"/>
        </w:rPr>
      </w:pPr>
      <w:r w:rsidRPr="00CE2188">
        <w:rPr>
          <w:rFonts w:asciiTheme="minorHAnsi" w:hAnsiTheme="minorHAnsi" w:cstheme="minorHAnsi"/>
          <w:color w:val="666666"/>
          <w:sz w:val="22"/>
          <w:szCs w:val="22"/>
        </w:rPr>
        <w:t>As of its issue date, this employee handbook replaces all previously distributed editions. Any policy contained in any previous employee handbook which does not appear in this edition, or is different from the information provided in this edition, is invalid.</w:t>
      </w:r>
    </w:p>
    <w:p w14:paraId="46084704" w14:textId="77777777" w:rsidR="007E54D8" w:rsidRPr="00CE2188" w:rsidRDefault="007E54D8" w:rsidP="007E54D8">
      <w:pPr>
        <w:jc w:val="both"/>
        <w:rPr>
          <w:rFonts w:asciiTheme="minorHAnsi" w:hAnsiTheme="minorHAnsi" w:cstheme="minorHAnsi"/>
          <w:color w:val="666666"/>
          <w:sz w:val="22"/>
          <w:szCs w:val="22"/>
        </w:rPr>
      </w:pPr>
    </w:p>
    <w:p w14:paraId="46994868" w14:textId="77777777" w:rsidR="007E54D8" w:rsidRPr="00CE2188" w:rsidRDefault="007E54D8" w:rsidP="007E54D8">
      <w:pPr>
        <w:jc w:val="both"/>
        <w:rPr>
          <w:rFonts w:asciiTheme="minorHAnsi" w:hAnsiTheme="minorHAnsi" w:cstheme="minorHAnsi"/>
          <w:color w:val="666666"/>
          <w:sz w:val="22"/>
          <w:szCs w:val="22"/>
        </w:rPr>
      </w:pPr>
    </w:p>
    <w:p w14:paraId="2F08DCC1" w14:textId="14C7FABA" w:rsidR="00470AB7" w:rsidRPr="00CE2188" w:rsidRDefault="007E54D8" w:rsidP="007E54D8">
      <w:pPr>
        <w:jc w:val="center"/>
        <w:rPr>
          <w:rFonts w:asciiTheme="minorHAnsi" w:hAnsiTheme="minorHAnsi" w:cstheme="minorHAnsi"/>
          <w:color w:val="666666"/>
          <w:sz w:val="22"/>
          <w:szCs w:val="22"/>
        </w:rPr>
      </w:pPr>
      <w:r w:rsidRPr="00CE2188">
        <w:rPr>
          <w:rFonts w:asciiTheme="minorHAnsi" w:hAnsiTheme="minorHAnsi" w:cstheme="minorHAnsi"/>
          <w:color w:val="666666"/>
          <w:sz w:val="22"/>
          <w:szCs w:val="22"/>
        </w:rPr>
        <w:t>___________________________________________</w:t>
      </w:r>
      <w:r w:rsidRPr="00CE2188">
        <w:rPr>
          <w:rFonts w:asciiTheme="minorHAnsi" w:hAnsiTheme="minorHAnsi" w:cstheme="minorHAnsi"/>
          <w:color w:val="666666"/>
          <w:sz w:val="22"/>
          <w:szCs w:val="22"/>
        </w:rPr>
        <w:br/>
      </w:r>
      <w:r w:rsidR="00470AB7" w:rsidRPr="00CE2188">
        <w:rPr>
          <w:rFonts w:asciiTheme="minorHAnsi" w:hAnsiTheme="minorHAnsi" w:cstheme="minorHAnsi"/>
          <w:color w:val="666666"/>
          <w:sz w:val="22"/>
          <w:szCs w:val="22"/>
        </w:rPr>
        <w:t>Employee Name</w:t>
      </w:r>
    </w:p>
    <w:p w14:paraId="56EA5BFB" w14:textId="77777777" w:rsidR="00470AB7" w:rsidRPr="00CE2188" w:rsidRDefault="00470AB7" w:rsidP="007E54D8">
      <w:pPr>
        <w:jc w:val="center"/>
        <w:rPr>
          <w:rFonts w:asciiTheme="minorHAnsi" w:hAnsiTheme="minorHAnsi" w:cstheme="minorHAnsi"/>
          <w:color w:val="666666"/>
          <w:sz w:val="22"/>
          <w:szCs w:val="22"/>
        </w:rPr>
      </w:pPr>
    </w:p>
    <w:p w14:paraId="28C6F046" w14:textId="12244717" w:rsidR="00470AB7" w:rsidRPr="00CE2188" w:rsidRDefault="00470AB7" w:rsidP="007E54D8">
      <w:pPr>
        <w:jc w:val="center"/>
        <w:rPr>
          <w:rFonts w:asciiTheme="minorHAnsi" w:hAnsiTheme="minorHAnsi" w:cstheme="minorHAnsi"/>
          <w:color w:val="666666"/>
          <w:sz w:val="22"/>
          <w:szCs w:val="22"/>
        </w:rPr>
      </w:pPr>
      <w:r w:rsidRPr="00CE2188">
        <w:rPr>
          <w:rFonts w:asciiTheme="minorHAnsi" w:hAnsiTheme="minorHAnsi" w:cstheme="minorHAnsi"/>
          <w:color w:val="666666"/>
          <w:sz w:val="22"/>
          <w:szCs w:val="22"/>
        </w:rPr>
        <w:t>____________________________________________</w:t>
      </w:r>
    </w:p>
    <w:p w14:paraId="017BA377" w14:textId="77D77EAD" w:rsidR="007E54D8" w:rsidRPr="00CE2188" w:rsidRDefault="007E54D8" w:rsidP="007E54D8">
      <w:pPr>
        <w:jc w:val="center"/>
        <w:rPr>
          <w:rFonts w:asciiTheme="minorHAnsi" w:hAnsiTheme="minorHAnsi" w:cstheme="minorHAnsi"/>
          <w:color w:val="666666"/>
          <w:sz w:val="22"/>
          <w:szCs w:val="22"/>
        </w:rPr>
      </w:pPr>
      <w:r w:rsidRPr="00CE2188">
        <w:rPr>
          <w:rFonts w:asciiTheme="minorHAnsi" w:hAnsiTheme="minorHAnsi" w:cstheme="minorHAnsi"/>
          <w:color w:val="666666"/>
          <w:sz w:val="22"/>
          <w:szCs w:val="22"/>
        </w:rPr>
        <w:t>Employee Signature</w:t>
      </w:r>
    </w:p>
    <w:p w14:paraId="2123B287" w14:textId="77777777" w:rsidR="00470AB7" w:rsidRPr="00CE2188" w:rsidRDefault="00470AB7" w:rsidP="007E54D8">
      <w:pPr>
        <w:jc w:val="center"/>
        <w:rPr>
          <w:rFonts w:asciiTheme="minorHAnsi" w:hAnsiTheme="minorHAnsi" w:cstheme="minorHAnsi"/>
          <w:color w:val="666666"/>
          <w:sz w:val="22"/>
          <w:szCs w:val="22"/>
        </w:rPr>
      </w:pPr>
    </w:p>
    <w:p w14:paraId="08E55671" w14:textId="55D8C59A" w:rsidR="007E54D8" w:rsidRPr="00CE2188" w:rsidRDefault="007E54D8" w:rsidP="00847F29">
      <w:pPr>
        <w:jc w:val="center"/>
        <w:rPr>
          <w:rFonts w:asciiTheme="minorHAnsi" w:hAnsiTheme="minorHAnsi" w:cstheme="minorHAnsi"/>
          <w:color w:val="666666"/>
          <w:sz w:val="22"/>
          <w:szCs w:val="22"/>
        </w:rPr>
      </w:pPr>
      <w:r w:rsidRPr="00CE2188">
        <w:rPr>
          <w:rFonts w:asciiTheme="minorHAnsi" w:hAnsiTheme="minorHAnsi" w:cstheme="minorHAnsi"/>
          <w:color w:val="666666"/>
          <w:sz w:val="22"/>
          <w:szCs w:val="22"/>
        </w:rPr>
        <w:t>___________________________</w:t>
      </w:r>
      <w:r w:rsidRPr="00CE2188">
        <w:rPr>
          <w:rFonts w:asciiTheme="minorHAnsi" w:hAnsiTheme="minorHAnsi" w:cstheme="minorHAnsi"/>
          <w:color w:val="666666"/>
          <w:sz w:val="22"/>
          <w:szCs w:val="22"/>
        </w:rPr>
        <w:br/>
        <w:t>Date Signed</w:t>
      </w:r>
    </w:p>
    <w:p w14:paraId="3DA1BDE7" w14:textId="77777777" w:rsidR="008D2C1C" w:rsidRPr="00CE2188" w:rsidRDefault="008D2C1C">
      <w:pPr>
        <w:spacing w:before="0" w:after="0"/>
        <w:rPr>
          <w:rFonts w:asciiTheme="minorHAnsi" w:hAnsiTheme="minorHAnsi" w:cstheme="minorHAnsi"/>
          <w:color w:val="666666"/>
          <w:sz w:val="22"/>
          <w:szCs w:val="22"/>
        </w:rPr>
      </w:pPr>
    </w:p>
    <w:sectPr w:rsidR="008D2C1C" w:rsidRPr="00CE2188" w:rsidSect="00547B96">
      <w:headerReference w:type="default" r:id="rId18"/>
      <w:footerReference w:type="default" r:id="rId19"/>
      <w:footnotePr>
        <w:numRestart w:val="eachSect"/>
      </w:footnotePr>
      <w:pgSz w:w="12240" w:h="15840" w:code="1"/>
      <w:pgMar w:top="1080" w:right="720" w:bottom="1080" w:left="1440" w:header="720" w:footer="720" w:gutter="0"/>
      <w:paperSrc w:first="11" w:other="11"/>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4041A36B" w14:textId="109DCF69" w:rsidR="002D4D63" w:rsidRDefault="00903BEF" w:rsidP="00903BEF">
      <w:pPr>
        <w:rPr>
          <w:b/>
          <w:bCs/>
        </w:rPr>
      </w:pPr>
      <w:r>
        <w:rPr>
          <w:rStyle w:val="CommentReference"/>
        </w:rPr>
        <w:annotationRef/>
      </w:r>
      <w:r>
        <w:rPr>
          <w:rStyle w:val="CommentReference"/>
        </w:rPr>
        <w:annotationRef/>
      </w:r>
      <w:r w:rsidR="00CE4CC9">
        <w:rPr>
          <w:b/>
          <w:bCs/>
        </w:rPr>
        <w:t xml:space="preserve">THIS EXACT </w:t>
      </w:r>
      <w:r w:rsidR="00DA5972">
        <w:rPr>
          <w:b/>
          <w:bCs/>
        </w:rPr>
        <w:t>REC</w:t>
      </w:r>
      <w:r w:rsidR="00392C36">
        <w:rPr>
          <w:b/>
          <w:bCs/>
          <w:noProof/>
        </w:rPr>
        <w:t>EIP</w:t>
      </w:r>
      <w:r w:rsidR="00DA5972">
        <w:rPr>
          <w:b/>
          <w:bCs/>
        </w:rPr>
        <w:t xml:space="preserve">T IS REQUIRED FOR EMPLOYEES WORKING IN </w:t>
      </w:r>
      <w:r w:rsidR="00B34C85" w:rsidRPr="00B34C85">
        <w:rPr>
          <w:b/>
          <w:bCs/>
        </w:rPr>
        <w:t>SC</w:t>
      </w:r>
      <w:r w:rsidR="008C4D48">
        <w:rPr>
          <w:b/>
          <w:bCs/>
        </w:rPr>
        <w:t xml:space="preserve">. If you have employees in both SC and NC, you may use this Receipt as it will suffice in both states. </w:t>
      </w:r>
    </w:p>
    <w:p w14:paraId="546B652F" w14:textId="37159A69" w:rsidR="0045108F" w:rsidRDefault="0045108F" w:rsidP="00903BEF">
      <w:pPr>
        <w:rPr>
          <w:b/>
          <w:bCs/>
        </w:rPr>
      </w:pPr>
    </w:p>
    <w:p w14:paraId="52D17BEB" w14:textId="030364FE" w:rsidR="0045108F" w:rsidRDefault="0045108F" w:rsidP="00903BEF">
      <w:pPr>
        <w:rPr>
          <w:b/>
          <w:bCs/>
        </w:rPr>
      </w:pPr>
      <w:r>
        <w:rPr>
          <w:b/>
          <w:bCs/>
        </w:rPr>
        <w:t xml:space="preserve">If you do not have employees in SC, feel free to use the alternative Receipt at the end of this document. </w:t>
      </w:r>
    </w:p>
    <w:p w14:paraId="344623AA" w14:textId="77777777" w:rsidR="0045108F" w:rsidRDefault="0045108F" w:rsidP="00903BEF"/>
    <w:p w14:paraId="3E675297" w14:textId="3288AC2A" w:rsidR="00903BEF" w:rsidRPr="00971639" w:rsidRDefault="00903BEF" w:rsidP="00903BEF">
      <w:r w:rsidRPr="00971639">
        <w:t xml:space="preserve">Per SC legislation Section 41-1-110, an employee handbook must have a conspicuous disclaimer. It must be underlined and in all caps. It also must be on the </w:t>
      </w:r>
      <w:r w:rsidRPr="00971639">
        <w:rPr>
          <w:u w:val="single"/>
        </w:rPr>
        <w:t>first page</w:t>
      </w:r>
      <w:r w:rsidRPr="00971639">
        <w:t xml:space="preserve"> of the document and signed by the employee.</w:t>
      </w:r>
    </w:p>
    <w:p w14:paraId="1CD83197" w14:textId="77777777" w:rsidR="00903BEF" w:rsidRPr="00971639" w:rsidRDefault="00903BEF" w:rsidP="00903BEF"/>
    <w:p w14:paraId="0A56E550" w14:textId="0E9D6552" w:rsidR="00903BEF" w:rsidRDefault="00903BEF" w:rsidP="002D4D63">
      <w:r w:rsidRPr="00971639">
        <w:t xml:space="preserve">What is the first page? The page inside the cover page will suffice but be sure to label </w:t>
      </w:r>
      <w:r w:rsidR="00FD4F24">
        <w:t>this</w:t>
      </w:r>
      <w:r w:rsidRPr="00971639">
        <w:t xml:space="preserve"> as page one! </w:t>
      </w:r>
      <w:r w:rsidR="00FD4F24">
        <w:t>The</w:t>
      </w:r>
      <w:r w:rsidR="002D4D63">
        <w:t xml:space="preserve"> employee and the employer should receive a copy.</w:t>
      </w:r>
    </w:p>
  </w:comment>
  <w:comment w:id="14" w:author="Author" w:initials="A">
    <w:p w14:paraId="40BB8A46" w14:textId="73F924D9" w:rsidR="00456815" w:rsidRPr="00611ACA" w:rsidRDefault="00456815" w:rsidP="00611ACA">
      <w:pPr>
        <w:pStyle w:val="BodyText2"/>
        <w:rPr>
          <w:rFonts w:ascii="Times New Roman" w:hAnsi="Times New Roman"/>
          <w:i w:val="0"/>
        </w:rPr>
      </w:pPr>
      <w:r>
        <w:rPr>
          <w:rStyle w:val="CommentReference"/>
        </w:rPr>
        <w:annotationRef/>
      </w:r>
      <w:r w:rsidRPr="00611ACA">
        <w:rPr>
          <w:rFonts w:ascii="Times New Roman" w:hAnsi="Times New Roman"/>
          <w:i w:val="0"/>
        </w:rPr>
        <w:t>This section should be customized for every organization.  You may want to include information such as the following.</w:t>
      </w:r>
    </w:p>
  </w:comment>
  <w:comment w:id="24" w:author="Author" w:initials="A">
    <w:p w14:paraId="22994CB6" w14:textId="1C67A464" w:rsidR="00456815" w:rsidRDefault="00456815">
      <w:pPr>
        <w:pStyle w:val="CommentText"/>
      </w:pPr>
      <w:r>
        <w:rPr>
          <w:rStyle w:val="CommentReference"/>
        </w:rPr>
        <w:annotationRef/>
      </w:r>
      <w:r w:rsidRPr="00BF0F21">
        <w:t>This section should be customized for every organization.  We have provided sample language to consider.</w:t>
      </w:r>
    </w:p>
  </w:comment>
  <w:comment w:id="25" w:author="Author" w:initials="A">
    <w:p w14:paraId="5522AA2D" w14:textId="4234D2AF" w:rsidR="00456815" w:rsidRDefault="00456815">
      <w:pPr>
        <w:pStyle w:val="CommentText"/>
      </w:pPr>
      <w:r>
        <w:rPr>
          <w:rStyle w:val="CommentReference"/>
        </w:rPr>
        <w:annotationRef/>
      </w:r>
      <w:r>
        <w:t xml:space="preserve">Use </w:t>
      </w:r>
      <w:r w:rsidR="00865EA1">
        <w:t>the Replace</w:t>
      </w:r>
      <w:r>
        <w:t xml:space="preserve"> feature</w:t>
      </w:r>
      <w:r w:rsidR="007E5B9E">
        <w:t xml:space="preserve"> (Ctrl + H)</w:t>
      </w:r>
      <w:r>
        <w:t xml:space="preserve"> </w:t>
      </w:r>
      <w:r w:rsidR="00865EA1">
        <w:t>to</w:t>
      </w:r>
      <w:r>
        <w:t xml:space="preserve"> find</w:t>
      </w:r>
      <w:r w:rsidR="00865EA1">
        <w:t xml:space="preserve"> and </w:t>
      </w:r>
      <w:r>
        <w:t>replace COMPANY NAME with your company name. There are 90+ changes which will update at once.</w:t>
      </w:r>
    </w:p>
  </w:comment>
  <w:comment w:id="35" w:author="Author" w:initials="A">
    <w:p w14:paraId="5DD2720A" w14:textId="17586FF2" w:rsidR="0032559B" w:rsidRDefault="0032559B">
      <w:pPr>
        <w:pStyle w:val="CommentText"/>
      </w:pPr>
      <w:r>
        <w:rPr>
          <w:rStyle w:val="CommentReference"/>
        </w:rPr>
        <w:annotationRef/>
      </w:r>
      <w:r>
        <w:t xml:space="preserve">This document </w:t>
      </w:r>
      <w:r w:rsidR="00FC2BA5">
        <w:t xml:space="preserve">makes many references to HR. Make sure to customize if your organization does not have HR or an HR Director. It’s important </w:t>
      </w:r>
      <w:r w:rsidR="00C72E0D">
        <w:t xml:space="preserve">your policies accurately reflect procedure and clearly direct employees on where to go. </w:t>
      </w:r>
    </w:p>
  </w:comment>
  <w:comment w:id="48" w:author="Author" w:initials="A">
    <w:p w14:paraId="53DB1715" w14:textId="77777777" w:rsidR="000D4F19" w:rsidRDefault="003F405F">
      <w:pPr>
        <w:pStyle w:val="CommentText"/>
      </w:pPr>
      <w:r>
        <w:rPr>
          <w:rStyle w:val="CommentReference"/>
        </w:rPr>
        <w:annotationRef/>
      </w:r>
      <w:r w:rsidR="000D4F19">
        <w:t xml:space="preserve">These are federally protected categories. Check your state and local requirements to see if any categories need to be added. For example the city of Charlotte protects “natural hairstyle.” SC includes “childbirth, or related medical conditions, including, but not limited to, lactation,” in addition to pregnancy. </w:t>
      </w:r>
    </w:p>
    <w:p w14:paraId="17116543" w14:textId="77777777" w:rsidR="000D4F19" w:rsidRDefault="000D4F19">
      <w:pPr>
        <w:pStyle w:val="CommentText"/>
      </w:pPr>
    </w:p>
    <w:p w14:paraId="11666CA5" w14:textId="77777777" w:rsidR="000D4F19" w:rsidRDefault="000D4F19" w:rsidP="00D3586D">
      <w:pPr>
        <w:pStyle w:val="CommentText"/>
      </w:pPr>
      <w:r>
        <w:t xml:space="preserve">Your EEO statement should be consistently written in all policies and procedures and everywhere else it is listed, for example, on your website.  </w:t>
      </w:r>
    </w:p>
  </w:comment>
  <w:comment w:id="163" w:author="Author" w:initials="A">
    <w:p w14:paraId="28413B3C" w14:textId="2162BD5A" w:rsidR="008922BE" w:rsidRDefault="008922BE" w:rsidP="008922BE">
      <w:pPr>
        <w:pStyle w:val="CommentText"/>
      </w:pPr>
      <w:r>
        <w:rPr>
          <w:rStyle w:val="CommentReference"/>
        </w:rPr>
        <w:annotationRef/>
      </w:r>
      <w:r>
        <w:t>Cross reference with these policies/plan documents to ensure information matches.</w:t>
      </w:r>
    </w:p>
  </w:comment>
  <w:comment w:id="166" w:author="Author" w:initials="A">
    <w:p w14:paraId="1047146A" w14:textId="77777777" w:rsidR="0062373C" w:rsidRDefault="0062373C" w:rsidP="00B13A2C">
      <w:pPr>
        <w:pStyle w:val="CommentText"/>
      </w:pPr>
      <w:r>
        <w:rPr>
          <w:rStyle w:val="CommentReference"/>
        </w:rPr>
        <w:annotationRef/>
      </w:r>
      <w:r>
        <w:t>Customize.</w:t>
      </w:r>
    </w:p>
  </w:comment>
  <w:comment w:id="167" w:author="Author" w:initials="A">
    <w:p w14:paraId="7C09B5F7" w14:textId="11E6DDCF" w:rsidR="00456815" w:rsidRDefault="00456815" w:rsidP="00EF5040">
      <w:pPr>
        <w:pStyle w:val="CommentText"/>
      </w:pPr>
      <w:r>
        <w:rPr>
          <w:rStyle w:val="CommentReference"/>
        </w:rPr>
        <w:annotationRef/>
      </w:r>
      <w:r>
        <w:t xml:space="preserve">Companies may elect to require direct deposit in NC &amp; SC.  Other states may have different regulations.  </w:t>
      </w:r>
    </w:p>
    <w:p w14:paraId="1B96BC9F" w14:textId="77777777" w:rsidR="00456815" w:rsidRDefault="00456815" w:rsidP="00EF5040">
      <w:pPr>
        <w:pStyle w:val="CommentText"/>
      </w:pPr>
    </w:p>
    <w:p w14:paraId="00CEDBEF" w14:textId="77777777" w:rsidR="00456815" w:rsidRDefault="00456815" w:rsidP="00EF5040">
      <w:pPr>
        <w:pStyle w:val="CommentText"/>
      </w:pPr>
      <w:r>
        <w:t>Outline alternative pay or “live” check options which may apply.</w:t>
      </w:r>
    </w:p>
  </w:comment>
  <w:comment w:id="186" w:author="Author" w:initials="A">
    <w:p w14:paraId="06DF5AC0" w14:textId="32A7D362" w:rsidR="00456815" w:rsidRDefault="00456815">
      <w:pPr>
        <w:pStyle w:val="CommentText"/>
      </w:pPr>
      <w:r>
        <w:rPr>
          <w:rStyle w:val="CommentReference"/>
        </w:rPr>
        <w:annotationRef/>
      </w:r>
      <w:r w:rsidRPr="00155EC9">
        <w:t>Spell out your Company’s procedure for requesting / approving overtime.</w:t>
      </w:r>
    </w:p>
  </w:comment>
  <w:comment w:id="189" w:author="Author" w:initials="A">
    <w:p w14:paraId="7188795E" w14:textId="1E77F468" w:rsidR="00456815" w:rsidRDefault="00456815">
      <w:pPr>
        <w:pStyle w:val="CommentText"/>
      </w:pPr>
      <w:r>
        <w:rPr>
          <w:rStyle w:val="CommentReference"/>
        </w:rPr>
        <w:annotationRef/>
      </w:r>
      <w:r w:rsidRPr="00155EC9">
        <w:t>This is only required for federal contractors.</w:t>
      </w:r>
      <w:r>
        <w:t xml:space="preserve">  Delete this policy if it does not apply to your organization.</w:t>
      </w:r>
    </w:p>
  </w:comment>
  <w:comment w:id="199" w:author="Author" w:initials="A">
    <w:p w14:paraId="427650CE" w14:textId="76E728C7" w:rsidR="00456815" w:rsidRDefault="00456815">
      <w:pPr>
        <w:pStyle w:val="CommentText"/>
      </w:pPr>
      <w:r>
        <w:rPr>
          <w:rStyle w:val="CommentReference"/>
        </w:rPr>
        <w:annotationRef/>
      </w:r>
      <w:r w:rsidRPr="00DF694E">
        <w:t>A minimum guarantee of hours is not required federally, or in NC/SC.</w:t>
      </w:r>
    </w:p>
  </w:comment>
  <w:comment w:id="210" w:author="Author" w:initials="A">
    <w:p w14:paraId="7AF804CA" w14:textId="3AA7D4BB" w:rsidR="00456815" w:rsidRDefault="00456815">
      <w:pPr>
        <w:pStyle w:val="CommentText"/>
      </w:pPr>
      <w:r>
        <w:rPr>
          <w:rStyle w:val="CommentReference"/>
        </w:rPr>
        <w:annotationRef/>
      </w:r>
      <w:r>
        <w:t xml:space="preserve">Keep in mind, exempt employees must be paid under the FLSA, unless they perform absolutely no work in an entire workweek. </w:t>
      </w:r>
    </w:p>
  </w:comment>
  <w:comment w:id="283" w:author="Author" w:initials="A">
    <w:p w14:paraId="1E5B1F0F" w14:textId="06EBAD7C" w:rsidR="00391FDF" w:rsidRDefault="00391FDF">
      <w:pPr>
        <w:pStyle w:val="CommentText"/>
      </w:pPr>
      <w:r>
        <w:rPr>
          <w:rStyle w:val="CommentReference"/>
        </w:rPr>
        <w:annotationRef/>
      </w:r>
      <w:r w:rsidR="00893B21">
        <w:rPr>
          <w:rStyle w:val="CommentReference"/>
        </w:rPr>
        <w:annotationRef/>
      </w:r>
      <w:r w:rsidR="00893B21">
        <w:t>Choose EITHER Sick (3.8) AND Vacation (3.9) OR PTO (3.20). Delete whichever polic(ies) will not apply.</w:t>
      </w:r>
    </w:p>
  </w:comment>
  <w:comment w:id="285" w:author="Author" w:initials="A">
    <w:p w14:paraId="2B5DB647" w14:textId="26BD7766" w:rsidR="00EE7AEA" w:rsidRDefault="00EE7AEA">
      <w:pPr>
        <w:pStyle w:val="CommentText"/>
      </w:pPr>
      <w:r>
        <w:rPr>
          <w:rStyle w:val="CommentReference"/>
        </w:rPr>
        <w:annotationRef/>
      </w:r>
      <w:r>
        <w:t>Choose EITHER Sick (3.8) AND Vacation</w:t>
      </w:r>
      <w:r w:rsidR="00893B21">
        <w:t xml:space="preserve"> (3.9)</w:t>
      </w:r>
      <w:r>
        <w:t xml:space="preserve"> OR PTO (3</w:t>
      </w:r>
      <w:r w:rsidR="00893B21">
        <w:t>.20)</w:t>
      </w:r>
      <w:r>
        <w:t>. Delete whichever polic(ies) will not apply.</w:t>
      </w:r>
    </w:p>
  </w:comment>
  <w:comment w:id="296" w:author="Author" w:initials="A">
    <w:p w14:paraId="1F21A1F4" w14:textId="77777777" w:rsidR="003C64F6" w:rsidRDefault="003C64F6" w:rsidP="003C64F6">
      <w:pPr>
        <w:pStyle w:val="CommentText"/>
      </w:pPr>
      <w:r>
        <w:rPr>
          <w:rStyle w:val="CommentReference"/>
        </w:rPr>
        <w:annotationRef/>
      </w:r>
      <w:r>
        <w:rPr>
          <w:rStyle w:val="CommentReference"/>
        </w:rPr>
        <w:annotationRef/>
      </w:r>
      <w:r>
        <w:t>Choose EITHER Sick (3.8) AND Vacation (3.9) OR PTO (3.20). Delete whichever polic(ies) will not apply.</w:t>
      </w:r>
    </w:p>
  </w:comment>
  <w:comment w:id="297" w:author="Author" w:initials="A">
    <w:p w14:paraId="684EC995" w14:textId="77777777" w:rsidR="003C64F6" w:rsidRDefault="003C64F6" w:rsidP="003C64F6">
      <w:pPr>
        <w:pStyle w:val="CommentText"/>
      </w:pPr>
      <w:r>
        <w:rPr>
          <w:rStyle w:val="CommentReference"/>
        </w:rPr>
        <w:annotationRef/>
      </w:r>
      <w:r>
        <w:rPr>
          <w:noProof/>
        </w:rPr>
        <w:t xml:space="preserve">Select who and when employees accrue PTO and edit for your organization. </w:t>
      </w:r>
    </w:p>
  </w:comment>
  <w:comment w:id="298" w:author="Author" w:initials="A">
    <w:p w14:paraId="7FA784B1" w14:textId="77777777" w:rsidR="005D3C05" w:rsidRDefault="003C64F6">
      <w:pPr>
        <w:pStyle w:val="CommentText"/>
      </w:pPr>
      <w:r>
        <w:rPr>
          <w:rStyle w:val="CommentReference"/>
        </w:rPr>
        <w:annotationRef/>
      </w:r>
      <w:r w:rsidR="005D3C05">
        <w:t>Uses common vacation accruals of two weeks.</w:t>
      </w:r>
    </w:p>
    <w:p w14:paraId="589A6AD8" w14:textId="77777777" w:rsidR="005D3C05" w:rsidRDefault="005D3C05">
      <w:pPr>
        <w:pStyle w:val="CommentText"/>
      </w:pPr>
      <w:r>
        <w:t>Adds 5 days (1 week) to each level to consider the 5 day wait for STD and in consideration that PTO is to cover sick time as well as vacation instead of two “banks.”</w:t>
      </w:r>
    </w:p>
    <w:p w14:paraId="3701B3B7" w14:textId="77777777" w:rsidR="005D3C05" w:rsidRDefault="005D3C05" w:rsidP="004D5519">
      <w:pPr>
        <w:pStyle w:val="CommentText"/>
      </w:pPr>
      <w:r>
        <w:t>Max accrual is annual accrual amount plus 10 days (2 weeks).  This will allow for employees to work a full year plus.</w:t>
      </w:r>
    </w:p>
  </w:comment>
  <w:comment w:id="301" w:author="Author" w:initials="A">
    <w:p w14:paraId="6FBAA125" w14:textId="575845C0" w:rsidR="000B1814" w:rsidRDefault="000B1814">
      <w:pPr>
        <w:pStyle w:val="CommentText"/>
      </w:pPr>
      <w:r>
        <w:rPr>
          <w:rStyle w:val="CommentReference"/>
        </w:rPr>
        <w:annotationRef/>
      </w:r>
      <w:r>
        <w:t>Cu</w:t>
      </w:r>
      <w:r w:rsidR="00EA6B0A">
        <w:t>s</w:t>
      </w:r>
      <w:r>
        <w:t>tomize regarding your organization</w:t>
      </w:r>
      <w:r w:rsidR="00360C15">
        <w:t>’s paid time off plan</w:t>
      </w:r>
      <w:r w:rsidR="003422A9">
        <w:t>.</w:t>
      </w:r>
    </w:p>
  </w:comment>
  <w:comment w:id="302" w:author="Author" w:initials="A">
    <w:p w14:paraId="7E506A74" w14:textId="6546EB1B" w:rsidR="00AB3EE1" w:rsidRDefault="00AB3EE1">
      <w:pPr>
        <w:pStyle w:val="CommentText"/>
      </w:pPr>
      <w:r>
        <w:rPr>
          <w:rStyle w:val="CommentReference"/>
        </w:rPr>
        <w:annotationRef/>
      </w:r>
      <w:r w:rsidR="00403007">
        <w:t>Check</w:t>
      </w:r>
      <w:r>
        <w:t xml:space="preserve"> your </w:t>
      </w:r>
      <w:r w:rsidR="003A6D2B">
        <w:t xml:space="preserve">health insurance </w:t>
      </w:r>
      <w:r>
        <w:t>plan documen</w:t>
      </w:r>
      <w:r w:rsidR="00403007">
        <w:t>t for what this number should be</w:t>
      </w:r>
      <w:r>
        <w:t>.</w:t>
      </w:r>
    </w:p>
  </w:comment>
  <w:comment w:id="303" w:author="Author" w:initials="A">
    <w:p w14:paraId="524A290C" w14:textId="102AEDF6" w:rsidR="002951DE" w:rsidRDefault="002951DE">
      <w:pPr>
        <w:pStyle w:val="CommentText"/>
      </w:pPr>
      <w:r>
        <w:rPr>
          <w:rStyle w:val="CommentReference"/>
        </w:rPr>
        <w:annotationRef/>
      </w:r>
      <w:r>
        <w:t>Check your health insurance plan document for what this number should be.</w:t>
      </w:r>
    </w:p>
  </w:comment>
  <w:comment w:id="312" w:author="Author" w:initials="A">
    <w:p w14:paraId="45551A51" w14:textId="7DA36506" w:rsidR="00E745CB" w:rsidRDefault="00E745CB">
      <w:pPr>
        <w:pStyle w:val="CommentText"/>
      </w:pPr>
      <w:r>
        <w:rPr>
          <w:rStyle w:val="CommentReference"/>
        </w:rPr>
        <w:annotationRef/>
      </w:r>
      <w:r>
        <w:rPr>
          <w:rStyle w:val="CommentReference"/>
        </w:rPr>
        <w:annotationRef/>
      </w:r>
      <w:r>
        <w:t>I</w:t>
      </w:r>
      <w:r w:rsidRPr="00573FD1">
        <w:t>f you</w:t>
      </w:r>
      <w:r>
        <w:t xml:space="preserve">r company is </w:t>
      </w:r>
      <w:r w:rsidRPr="00573FD1">
        <w:t xml:space="preserve">not covered by FMLA </w:t>
      </w:r>
      <w:r>
        <w:t xml:space="preserve">– use second statement and delete first.  </w:t>
      </w:r>
    </w:p>
  </w:comment>
  <w:comment w:id="313" w:author="Author" w:initials="A">
    <w:p w14:paraId="56463544" w14:textId="01C9BF6C" w:rsidR="00383A93" w:rsidRDefault="00383A93">
      <w:pPr>
        <w:pStyle w:val="CommentText"/>
      </w:pPr>
      <w:r>
        <w:rPr>
          <w:rStyle w:val="CommentReference"/>
        </w:rPr>
        <w:annotationRef/>
      </w:r>
      <w:r>
        <w:rPr>
          <w:rStyle w:val="CommentReference"/>
        </w:rPr>
        <w:annotationRef/>
      </w:r>
      <w:r>
        <w:t>Cu</w:t>
      </w:r>
      <w:r w:rsidR="00786B05">
        <w:t>s</w:t>
      </w:r>
      <w:r>
        <w:t>tomize regarding your organization’s paid time off plan.</w:t>
      </w:r>
    </w:p>
  </w:comment>
  <w:comment w:id="316" w:author="Author" w:initials="A">
    <w:p w14:paraId="7CB3505C" w14:textId="6DC49DED" w:rsidR="00456815" w:rsidRDefault="00456815">
      <w:pPr>
        <w:pStyle w:val="CommentText"/>
      </w:pPr>
      <w:r>
        <w:rPr>
          <w:rStyle w:val="CommentReference"/>
        </w:rPr>
        <w:annotationRef/>
      </w:r>
      <w:r w:rsidRPr="00CF692C">
        <w:t>This is only required for elementary and secondary schools, public employers, and private employers with at least 50 employees</w:t>
      </w:r>
      <w:r w:rsidR="00420EF1">
        <w:t xml:space="preserve"> (including temps even through an agency)</w:t>
      </w:r>
      <w:r>
        <w:t>.</w:t>
      </w:r>
    </w:p>
    <w:p w14:paraId="6728511C" w14:textId="77777777" w:rsidR="00456815" w:rsidRDefault="00456815">
      <w:pPr>
        <w:pStyle w:val="CommentText"/>
      </w:pPr>
    </w:p>
    <w:p w14:paraId="77B76A88" w14:textId="7CE3E50F" w:rsidR="00456815" w:rsidRDefault="00456815">
      <w:pPr>
        <w:pStyle w:val="CommentText"/>
      </w:pPr>
      <w:r w:rsidRPr="00AB7BC9">
        <w:t xml:space="preserve">This is not a complete </w:t>
      </w:r>
      <w:r>
        <w:t>FMLA</w:t>
      </w:r>
      <w:r w:rsidRPr="00AB7BC9">
        <w:t xml:space="preserve"> policy.  You should have a master document that contains a full explanation of how your company will implement </w:t>
      </w:r>
      <w:r>
        <w:t>FMLA</w:t>
      </w:r>
      <w:r w:rsidRPr="00AB7BC9">
        <w:t>.  This document should be available to your employees.</w:t>
      </w:r>
    </w:p>
  </w:comment>
  <w:comment w:id="318" w:author="Author" w:initials="A">
    <w:p w14:paraId="2F87DDAF" w14:textId="1D0ED4C5" w:rsidR="00456815" w:rsidRPr="0081323C" w:rsidRDefault="00456815">
      <w:pPr>
        <w:pStyle w:val="CommentText"/>
      </w:pPr>
      <w:r w:rsidRPr="0081323C">
        <w:rPr>
          <w:rStyle w:val="CommentReference"/>
          <w:sz w:val="20"/>
          <w:szCs w:val="20"/>
        </w:rPr>
        <w:annotationRef/>
      </w:r>
      <w:r w:rsidRPr="0081323C">
        <w:t>FYI- the caregiver provisions mandate rolling forward.</w:t>
      </w:r>
    </w:p>
  </w:comment>
  <w:comment w:id="319" w:author="Author" w:initials="A">
    <w:p w14:paraId="3EAF2ED9" w14:textId="0F29B8DF" w:rsidR="00456815" w:rsidRDefault="00456815">
      <w:pPr>
        <w:pStyle w:val="CommentText"/>
      </w:pPr>
      <w:r>
        <w:rPr>
          <w:rStyle w:val="CommentReference"/>
        </w:rPr>
        <w:annotationRef/>
      </w:r>
      <w:r w:rsidRPr="00C744BD">
        <w:t>Employers may elect to make leave paid or unpaid.  The bracketed material must be modified depending on whether the Company provides paid personal, family or medical/sick leave and under what circumstances these paid leaves may be used.</w:t>
      </w:r>
      <w:r>
        <w:t xml:space="preserve">  </w:t>
      </w:r>
    </w:p>
    <w:p w14:paraId="11E680E3" w14:textId="77777777" w:rsidR="00456815" w:rsidRDefault="00456815">
      <w:pPr>
        <w:pStyle w:val="CommentText"/>
      </w:pPr>
    </w:p>
    <w:p w14:paraId="4128E03D" w14:textId="55A0E4CA" w:rsidR="00456815" w:rsidRPr="00C744BD" w:rsidRDefault="00456815">
      <w:pPr>
        <w:pStyle w:val="CommentText"/>
      </w:pPr>
      <w:r>
        <w:t>Remove brackets and highlight as appropriate.</w:t>
      </w:r>
    </w:p>
  </w:comment>
  <w:comment w:id="320" w:author="Author" w:initials="A">
    <w:p w14:paraId="62D480F2" w14:textId="2E355A05" w:rsidR="00456815" w:rsidRDefault="00456815">
      <w:pPr>
        <w:pStyle w:val="CommentText"/>
      </w:pPr>
      <w:r>
        <w:rPr>
          <w:rStyle w:val="CommentReference"/>
        </w:rPr>
        <w:annotationRef/>
      </w:r>
      <w:r w:rsidR="00EF410E">
        <w:t>Employers can require employees to substitute accrued and unused paid time off for any unpaid FMLA leave and require that it runs concurrently with FMLA leave.</w:t>
      </w:r>
      <w:r w:rsidRPr="00C744BD">
        <w:t>The bracketed material must be modified depending on whether the Company provides paid personal, family or medical/sick leave and under what circumstances these paid leaves may be used.</w:t>
      </w:r>
    </w:p>
    <w:p w14:paraId="0D63A48A" w14:textId="77777777" w:rsidR="00456815" w:rsidRDefault="00456815">
      <w:pPr>
        <w:pStyle w:val="CommentText"/>
      </w:pPr>
    </w:p>
    <w:p w14:paraId="42ABEB0B" w14:textId="77777777" w:rsidR="00456815" w:rsidRPr="00C744BD" w:rsidRDefault="00456815">
      <w:pPr>
        <w:pStyle w:val="CommentText"/>
      </w:pPr>
      <w:r>
        <w:t>Remove brackets and highlight as appropriate.</w:t>
      </w:r>
    </w:p>
  </w:comment>
  <w:comment w:id="321" w:author="Author" w:initials="A">
    <w:p w14:paraId="323A4825" w14:textId="7261A7ED" w:rsidR="00456815" w:rsidRPr="00C744BD" w:rsidRDefault="00456815">
      <w:pPr>
        <w:pStyle w:val="CommentText"/>
      </w:pPr>
      <w:r>
        <w:rPr>
          <w:rStyle w:val="CommentReference"/>
        </w:rPr>
        <w:annotationRef/>
      </w:r>
      <w:r w:rsidRPr="00C744BD">
        <w:t xml:space="preserve">The Company must decide what, if any, other benefits will continue to accrue during leave periods.  There is no obligation to continue to provide or accrue any benefits other than health care under the FMLA.  You just need to be consistent with people on paid/unpaid leave </w:t>
      </w:r>
      <w:r>
        <w:t xml:space="preserve">that is not covered under FMLA. </w:t>
      </w:r>
    </w:p>
  </w:comment>
  <w:comment w:id="347" w:author="Author" w:initials="A">
    <w:p w14:paraId="440C816B" w14:textId="7B25780D" w:rsidR="00456815" w:rsidRDefault="00456815">
      <w:pPr>
        <w:pStyle w:val="CommentText"/>
      </w:pPr>
      <w:r>
        <w:rPr>
          <w:rStyle w:val="CommentReference"/>
        </w:rPr>
        <w:annotationRef/>
      </w:r>
      <w:r>
        <w:t>Pay is not required. Consider what is appropriate for your company.</w:t>
      </w:r>
    </w:p>
  </w:comment>
  <w:comment w:id="358" w:author="Author" w:initials="A">
    <w:p w14:paraId="1D7C3122" w14:textId="0D24341D" w:rsidR="0070533E" w:rsidRDefault="0070533E">
      <w:pPr>
        <w:pStyle w:val="CommentText"/>
      </w:pPr>
      <w:r>
        <w:rPr>
          <w:rStyle w:val="CommentReference"/>
        </w:rPr>
        <w:annotationRef/>
      </w:r>
      <w:r w:rsidR="00C57D59">
        <w:t>This is not required.</w:t>
      </w:r>
      <w:r>
        <w:t xml:space="preserve"> Consider what is appropriate for your company.</w:t>
      </w:r>
      <w:r w:rsidRPr="0070533E">
        <w:t xml:space="preserve"> </w:t>
      </w:r>
      <w:r>
        <w:t>You can modify this list as you see fit. For example, some employers grant leave for step-parents, step-children, father-in-law, and/or mother-in-law.</w:t>
      </w:r>
    </w:p>
  </w:comment>
  <w:comment w:id="369" w:author="Author" w:initials="A">
    <w:p w14:paraId="35635FA6" w14:textId="299F0735" w:rsidR="00456815" w:rsidRDefault="00456815">
      <w:pPr>
        <w:pStyle w:val="CommentText"/>
      </w:pPr>
      <w:r>
        <w:rPr>
          <w:rStyle w:val="CommentReference"/>
        </w:rPr>
        <w:annotationRef/>
      </w:r>
      <w:r w:rsidR="00A64471">
        <w:t xml:space="preserve">You are required to provide this time off, however, it is not required to be paid in NC/SC. </w:t>
      </w:r>
      <w:r>
        <w:t xml:space="preserve"> </w:t>
      </w:r>
    </w:p>
    <w:p w14:paraId="650A448E" w14:textId="5C669462" w:rsidR="00456815" w:rsidRDefault="00456815">
      <w:pPr>
        <w:pStyle w:val="CommentText"/>
      </w:pPr>
      <w:r>
        <w:t xml:space="preserve">However, under federal wage &amp; hour regulations, you must pay an exempt employee unless he performs absolutely no work in an entire workweek. </w:t>
      </w:r>
    </w:p>
  </w:comment>
  <w:comment w:id="373" w:author="Author" w:initials="A">
    <w:p w14:paraId="57573715" w14:textId="5E8FAB53" w:rsidR="008A7C4A" w:rsidRDefault="008A7C4A">
      <w:pPr>
        <w:pStyle w:val="CommentText"/>
      </w:pPr>
      <w:r>
        <w:rPr>
          <w:rStyle w:val="CommentReference"/>
        </w:rPr>
        <w:annotationRef/>
      </w:r>
      <w:r>
        <w:t xml:space="preserve">This leave is required by NC law. If SC employer, this may be deleted. </w:t>
      </w:r>
    </w:p>
  </w:comment>
  <w:comment w:id="376" w:author="Author" w:initials="A">
    <w:p w14:paraId="639773D1" w14:textId="214D5B01" w:rsidR="00CD07D5" w:rsidRDefault="00CD07D5" w:rsidP="00CD07D5">
      <w:pPr>
        <w:pStyle w:val="CommentText"/>
      </w:pPr>
      <w:r>
        <w:rPr>
          <w:rStyle w:val="CommentReference"/>
        </w:rPr>
        <w:annotationRef/>
      </w:r>
      <w:r>
        <w:rPr>
          <w:rStyle w:val="CommentReference"/>
        </w:rPr>
        <w:annotationRef/>
      </w:r>
      <w:r>
        <w:t xml:space="preserve">This leave is required by NC law. If SC employer, this may be deleted. </w:t>
      </w:r>
    </w:p>
    <w:p w14:paraId="5D3764D8" w14:textId="4442FBE8" w:rsidR="00CD07D5" w:rsidRDefault="00CD07D5">
      <w:pPr>
        <w:pStyle w:val="CommentText"/>
      </w:pPr>
    </w:p>
  </w:comment>
  <w:comment w:id="379" w:author="Author" w:initials="A">
    <w:p w14:paraId="530F522A" w14:textId="74E72F39" w:rsidR="00CD07D5" w:rsidRDefault="00CD07D5" w:rsidP="00CD07D5">
      <w:pPr>
        <w:pStyle w:val="CommentText"/>
      </w:pPr>
      <w:r>
        <w:rPr>
          <w:rStyle w:val="CommentReference"/>
        </w:rPr>
        <w:annotationRef/>
      </w:r>
      <w:r>
        <w:rPr>
          <w:rStyle w:val="CommentReference"/>
        </w:rPr>
        <w:annotationRef/>
      </w:r>
      <w:r>
        <w:t xml:space="preserve">This leave is required by NC law. If SC employer, this may be deleted. </w:t>
      </w:r>
    </w:p>
    <w:p w14:paraId="58C6CB19" w14:textId="0DCFFFBC" w:rsidR="00CD07D5" w:rsidRDefault="00CD07D5">
      <w:pPr>
        <w:pStyle w:val="CommentText"/>
      </w:pPr>
    </w:p>
  </w:comment>
  <w:comment w:id="382" w:author="Author" w:initials="A">
    <w:p w14:paraId="06B95F73" w14:textId="5E0AB878" w:rsidR="00456815" w:rsidRDefault="00456815">
      <w:pPr>
        <w:pStyle w:val="CommentText"/>
      </w:pPr>
      <w:r>
        <w:rPr>
          <w:rStyle w:val="CommentReference"/>
        </w:rPr>
        <w:annotationRef/>
      </w:r>
      <w:r>
        <w:t xml:space="preserve">NC and SC do not require any additional pay for working on a holiday. Customize as appropriate. </w:t>
      </w:r>
    </w:p>
  </w:comment>
  <w:comment w:id="399" w:author="Author" w:initials="A">
    <w:p w14:paraId="284919E6" w14:textId="77777777" w:rsidR="00235D43" w:rsidRDefault="00456815" w:rsidP="00927CE0">
      <w:pPr>
        <w:pStyle w:val="CommentText"/>
      </w:pPr>
      <w:r>
        <w:rPr>
          <w:rStyle w:val="CommentReference"/>
        </w:rPr>
        <w:annotationRef/>
      </w:r>
      <w:r w:rsidR="00235D43">
        <w:t xml:space="preserve">Employers are not required by law to provide breaks/meals to employees over 18 in NC/SC. However, there might be other state requirements. Federal wage and hour law says for a break to be unpaid, it must be more than 20 mins and for a meal period to be unpaid, it must be at least 30 mins. </w:t>
      </w:r>
    </w:p>
  </w:comment>
  <w:comment w:id="405" w:author="Author" w:initials="A">
    <w:p w14:paraId="5372E4E6" w14:textId="77777777" w:rsidR="00675ACF" w:rsidRDefault="00F950D2" w:rsidP="00A87325">
      <w:pPr>
        <w:pStyle w:val="CommentText"/>
      </w:pPr>
      <w:r>
        <w:rPr>
          <w:rStyle w:val="CommentReference"/>
        </w:rPr>
        <w:annotationRef/>
      </w:r>
      <w:r w:rsidR="00675ACF">
        <w:t>This section is not required by law.  Consider what is appropropriate for your company.</w:t>
      </w:r>
    </w:p>
  </w:comment>
  <w:comment w:id="406" w:author="Author" w:initials="A">
    <w:p w14:paraId="0BE84F0A" w14:textId="79C42D2F" w:rsidR="00456815" w:rsidRPr="00F372D5" w:rsidRDefault="00456815">
      <w:pPr>
        <w:pStyle w:val="CommentText"/>
      </w:pPr>
      <w:r>
        <w:rPr>
          <w:rStyle w:val="CommentReference"/>
        </w:rPr>
        <w:annotationRef/>
      </w:r>
      <w:r>
        <w:t>The</w:t>
      </w:r>
      <w:r w:rsidRPr="00F372D5">
        <w:t xml:space="preserve"> reimbursement provision is only allowable for non-exempt employees, with signed authorization</w:t>
      </w:r>
      <w:r>
        <w:t>, under NC/SC law</w:t>
      </w:r>
      <w:r w:rsidRPr="00F372D5">
        <w:t>.  For exempt employee</w:t>
      </w:r>
      <w:r>
        <w:t>s,</w:t>
      </w:r>
      <w:r w:rsidRPr="00F372D5">
        <w:t xml:space="preserve"> deductions and reimbursements of this nature violate the salary basis test under the FLSA.</w:t>
      </w:r>
    </w:p>
  </w:comment>
  <w:comment w:id="434" w:author="Author" w:initials="A">
    <w:p w14:paraId="3982D50F" w14:textId="77777777" w:rsidR="001F793B" w:rsidRDefault="006F47E3" w:rsidP="005760F6">
      <w:pPr>
        <w:pStyle w:val="CommentText"/>
      </w:pPr>
      <w:r>
        <w:rPr>
          <w:rStyle w:val="CommentReference"/>
        </w:rPr>
        <w:annotationRef/>
      </w:r>
      <w:r w:rsidR="001F793B">
        <w:t xml:space="preserve">Federal contractors have requirements under OFCCP for job postings.  </w:t>
      </w:r>
    </w:p>
  </w:comment>
  <w:comment w:id="453" w:author="Author" w:initials="A">
    <w:p w14:paraId="6A55CB2B" w14:textId="6B346408" w:rsidR="00DE12A5" w:rsidRDefault="004C1707" w:rsidP="00540BCA">
      <w:pPr>
        <w:pStyle w:val="CommentText"/>
      </w:pPr>
      <w:r>
        <w:rPr>
          <w:rStyle w:val="CommentReference"/>
        </w:rPr>
        <w:annotationRef/>
      </w:r>
      <w:r w:rsidR="00DE12A5">
        <w:t xml:space="preserve">This should refer to the position at the Company responsible for administering FMLA and/or any applicable Third Party Administrator. </w:t>
      </w:r>
    </w:p>
  </w:comment>
  <w:comment w:id="506" w:author="Author" w:initials="A">
    <w:p w14:paraId="17BFEE4A" w14:textId="7860158C" w:rsidR="00456815" w:rsidRDefault="00456815">
      <w:pPr>
        <w:pStyle w:val="CommentText"/>
      </w:pPr>
      <w:r>
        <w:rPr>
          <w:rStyle w:val="CommentReference"/>
        </w:rPr>
        <w:annotationRef/>
      </w:r>
      <w:r w:rsidRPr="001A3EF9">
        <w:t>North and South Carolina laws do not require</w:t>
      </w:r>
      <w:r>
        <w:t xml:space="preserve"> private</w:t>
      </w:r>
      <w:r w:rsidRPr="001A3EF9">
        <w:t xml:space="preserve"> employers to share this information with employees.  However, it is recommended that employers allow </w:t>
      </w:r>
      <w:r w:rsidR="008472C6">
        <w:t>current (not former)</w:t>
      </w:r>
      <w:r w:rsidRPr="001A3EF9">
        <w:t xml:space="preserve"> employee</w:t>
      </w:r>
      <w:r w:rsidR="008472C6">
        <w:t>s</w:t>
      </w:r>
      <w:r w:rsidRPr="001A3EF9">
        <w:t xml:space="preserve"> view the file, under controlled conditions with a member of management or human resources present.</w:t>
      </w:r>
    </w:p>
  </w:comment>
  <w:comment w:id="528" w:author="Author" w:initials="A">
    <w:p w14:paraId="01D0BD71" w14:textId="1CB1E385" w:rsidR="00456815" w:rsidRDefault="00456815">
      <w:pPr>
        <w:pStyle w:val="CommentText"/>
      </w:pPr>
      <w:r>
        <w:rPr>
          <w:rStyle w:val="CommentReference"/>
        </w:rPr>
        <w:annotationRef/>
      </w:r>
      <w:r>
        <w:t xml:space="preserve">Employers </w:t>
      </w:r>
      <w:r w:rsidR="00815E5F">
        <w:t>should</w:t>
      </w:r>
      <w:r>
        <w:t xml:space="preserve"> </w:t>
      </w:r>
      <w:r w:rsidR="001A17C4">
        <w:t>consider</w:t>
      </w:r>
      <w:r>
        <w:t xml:space="preserve"> the “Green Factors” set forth by the EEOC: </w:t>
      </w:r>
      <w:hyperlink r:id="rId1" w:history="1">
        <w:r w:rsidRPr="009227CF">
          <w:rPr>
            <w:rStyle w:val="Hyperlink"/>
          </w:rPr>
          <w:t>https://www.eeoc.gov/laws/guidance/enforcement-guidance-consideration-arrest-and-conviction-records-employment-decisions</w:t>
        </w:r>
      </w:hyperlink>
    </w:p>
    <w:p w14:paraId="57875CE6" w14:textId="62A57D9C" w:rsidR="00456815" w:rsidRDefault="00456815">
      <w:pPr>
        <w:pStyle w:val="CommentText"/>
      </w:pPr>
    </w:p>
  </w:comment>
  <w:comment w:id="540" w:author="Author" w:initials="A">
    <w:p w14:paraId="612C2D66" w14:textId="7D58E482" w:rsidR="00FA74F3" w:rsidRDefault="00456815">
      <w:pPr>
        <w:pStyle w:val="CommentText"/>
      </w:pPr>
      <w:r>
        <w:rPr>
          <w:rStyle w:val="CommentReference"/>
        </w:rPr>
        <w:annotationRef/>
      </w:r>
      <w:r w:rsidR="00FA74F3">
        <w:t>A</w:t>
      </w:r>
      <w:r w:rsidRPr="00800E3C">
        <w:t xml:space="preserve"> NC company must post a conspicuous notice or statement that carrying a concealed handgun is prohibited (NCGS 14-415.11(8)).  This is usually done via a posting on the front door of the main entrance of the company’s premises.  </w:t>
      </w:r>
    </w:p>
    <w:p w14:paraId="7078D30D" w14:textId="77777777" w:rsidR="00FA74F3" w:rsidRDefault="00FA74F3">
      <w:pPr>
        <w:pStyle w:val="CommentText"/>
        <w:rPr>
          <w:shd w:val="clear" w:color="auto" w:fill="FFFFFF"/>
        </w:rPr>
      </w:pPr>
    </w:p>
    <w:p w14:paraId="5A0D9886" w14:textId="5643574C" w:rsidR="00456815" w:rsidRPr="00800E3C" w:rsidRDefault="00456815">
      <w:pPr>
        <w:pStyle w:val="CommentText"/>
      </w:pPr>
      <w:r w:rsidRPr="00800E3C">
        <w:rPr>
          <w:shd w:val="clear" w:color="auto" w:fill="FFFFFF"/>
        </w:rPr>
        <w:t>South Carolina law is much more specific and detailed, requiring that the employer post a “clearly visible” firearms prohibition at each entrance to the premises that is at least 8 inches wide by 12 inches tall and that contains particular language and symbols. (S.C. Code Ann. § 23-31-235). </w:t>
      </w:r>
    </w:p>
  </w:comment>
  <w:comment w:id="546" w:author="Author" w:initials="A">
    <w:p w14:paraId="5394BBD0" w14:textId="557FC438" w:rsidR="00D539A6" w:rsidRDefault="00D539A6">
      <w:pPr>
        <w:pStyle w:val="CommentText"/>
      </w:pPr>
      <w:r>
        <w:rPr>
          <w:rStyle w:val="CommentReference"/>
        </w:rPr>
        <w:annotationRef/>
      </w:r>
      <w:r>
        <w:t>Customize to reflect your procedures</w:t>
      </w:r>
      <w:r w:rsidR="00A2680F">
        <w:t xml:space="preserve">. </w:t>
      </w:r>
    </w:p>
  </w:comment>
  <w:comment w:id="556" w:author="Author" w:initials="A">
    <w:p w14:paraId="28BC0E43" w14:textId="337482C4" w:rsidR="00456815" w:rsidRDefault="00456815">
      <w:pPr>
        <w:pStyle w:val="CommentText"/>
      </w:pPr>
      <w:r>
        <w:rPr>
          <w:rStyle w:val="CommentReference"/>
        </w:rPr>
        <w:annotationRef/>
      </w:r>
      <w:r>
        <w:rPr>
          <w:rStyle w:val="CommentReference"/>
        </w:rPr>
        <w:annotationRef/>
      </w:r>
      <w:r>
        <w:t>Customize depending on your choice above.</w:t>
      </w:r>
    </w:p>
  </w:comment>
  <w:comment w:id="557" w:author="Author" w:initials="A">
    <w:p w14:paraId="60795848" w14:textId="77777777" w:rsidR="00456815" w:rsidRDefault="00456815">
      <w:pPr>
        <w:pStyle w:val="CommentText"/>
      </w:pPr>
      <w:r>
        <w:rPr>
          <w:rStyle w:val="CommentReference"/>
        </w:rPr>
        <w:annotationRef/>
      </w:r>
      <w:r>
        <w:t xml:space="preserve">If not otherwise a casual environment. </w:t>
      </w:r>
    </w:p>
    <w:p w14:paraId="5AE7AFE3" w14:textId="690B55FE" w:rsidR="00456815" w:rsidRDefault="00456815">
      <w:pPr>
        <w:pStyle w:val="CommentText"/>
      </w:pPr>
      <w:r>
        <w:t xml:space="preserve">Use above examples. </w:t>
      </w:r>
    </w:p>
  </w:comment>
  <w:comment w:id="572" w:author="Author" w:initials="A">
    <w:p w14:paraId="39B36957" w14:textId="2E7A5973" w:rsidR="00A96631" w:rsidRDefault="00A96631">
      <w:pPr>
        <w:pStyle w:val="CommentText"/>
      </w:pPr>
      <w:r>
        <w:rPr>
          <w:rStyle w:val="CommentReference"/>
        </w:rPr>
        <w:annotationRef/>
      </w:r>
      <w:r>
        <w:t xml:space="preserve">Delete this Receipt if using the one on the first page. </w:t>
      </w:r>
      <w:r w:rsidR="00956C6C">
        <w:t xml:space="preserve">Employees working in SC are required to </w:t>
      </w:r>
      <w:r w:rsidR="00E61112">
        <w:t xml:space="preserve">get the Receipt on the first page.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56E550" w15:done="0"/>
  <w15:commentEx w15:paraId="40BB8A46" w15:done="0"/>
  <w15:commentEx w15:paraId="22994CB6" w15:done="0"/>
  <w15:commentEx w15:paraId="5522AA2D" w15:done="0"/>
  <w15:commentEx w15:paraId="5DD2720A" w15:done="0"/>
  <w15:commentEx w15:paraId="11666CA5" w15:done="0"/>
  <w15:commentEx w15:paraId="28413B3C" w15:done="0"/>
  <w15:commentEx w15:paraId="1047146A" w15:done="0"/>
  <w15:commentEx w15:paraId="00CEDBEF" w15:done="0"/>
  <w15:commentEx w15:paraId="06DF5AC0" w15:done="0"/>
  <w15:commentEx w15:paraId="7188795E" w15:done="0"/>
  <w15:commentEx w15:paraId="427650CE" w15:done="0"/>
  <w15:commentEx w15:paraId="7AF804CA" w15:done="0"/>
  <w15:commentEx w15:paraId="1E5B1F0F" w15:done="0"/>
  <w15:commentEx w15:paraId="2B5DB647" w15:done="0"/>
  <w15:commentEx w15:paraId="1F21A1F4" w15:done="0"/>
  <w15:commentEx w15:paraId="684EC995" w15:done="0"/>
  <w15:commentEx w15:paraId="3701B3B7" w15:done="0"/>
  <w15:commentEx w15:paraId="6FBAA125" w15:done="0"/>
  <w15:commentEx w15:paraId="7E506A74" w15:done="0"/>
  <w15:commentEx w15:paraId="524A290C" w15:done="0"/>
  <w15:commentEx w15:paraId="45551A51" w15:done="0"/>
  <w15:commentEx w15:paraId="56463544" w15:done="0"/>
  <w15:commentEx w15:paraId="77B76A88" w15:done="0"/>
  <w15:commentEx w15:paraId="2F87DDAF" w15:done="0"/>
  <w15:commentEx w15:paraId="4128E03D" w15:done="0"/>
  <w15:commentEx w15:paraId="42ABEB0B" w15:done="0"/>
  <w15:commentEx w15:paraId="323A4825" w15:done="0"/>
  <w15:commentEx w15:paraId="440C816B" w15:done="0"/>
  <w15:commentEx w15:paraId="1D7C3122" w15:done="0"/>
  <w15:commentEx w15:paraId="650A448E" w15:done="0"/>
  <w15:commentEx w15:paraId="57573715" w15:done="0"/>
  <w15:commentEx w15:paraId="5D3764D8" w15:done="0"/>
  <w15:commentEx w15:paraId="58C6CB19" w15:done="0"/>
  <w15:commentEx w15:paraId="06B95F73" w15:done="0"/>
  <w15:commentEx w15:paraId="284919E6" w15:done="0"/>
  <w15:commentEx w15:paraId="5372E4E6" w15:done="0"/>
  <w15:commentEx w15:paraId="0BE84F0A" w15:done="0"/>
  <w15:commentEx w15:paraId="3982D50F" w15:done="0"/>
  <w15:commentEx w15:paraId="6A55CB2B" w15:done="0"/>
  <w15:commentEx w15:paraId="17BFEE4A" w15:done="0"/>
  <w15:commentEx w15:paraId="57875CE6" w15:done="0"/>
  <w15:commentEx w15:paraId="5A0D9886" w15:done="0"/>
  <w15:commentEx w15:paraId="5394BBD0" w15:done="0"/>
  <w15:commentEx w15:paraId="28BC0E43" w15:done="0"/>
  <w15:commentEx w15:paraId="5AE7AFE3" w15:done="0"/>
  <w15:commentEx w15:paraId="39B369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56E550" w16cid:durableId="23CE6CE5"/>
  <w16cid:commentId w16cid:paraId="40BB8A46" w16cid:durableId="1EC0D1E9"/>
  <w16cid:commentId w16cid:paraId="22994CB6" w16cid:durableId="1EB162F9"/>
  <w16cid:commentId w16cid:paraId="5522AA2D" w16cid:durableId="1EB15989"/>
  <w16cid:commentId w16cid:paraId="5DD2720A" w16cid:durableId="24F42C57"/>
  <w16cid:commentId w16cid:paraId="11666CA5" w16cid:durableId="24F42B82"/>
  <w16cid:commentId w16cid:paraId="28413B3C" w16cid:durableId="23B16734"/>
  <w16cid:commentId w16cid:paraId="1047146A" w16cid:durableId="25FE921C"/>
  <w16cid:commentId w16cid:paraId="00CEDBEF" w16cid:durableId="1EB25516"/>
  <w16cid:commentId w16cid:paraId="06DF5AC0" w16cid:durableId="1F7C0B30"/>
  <w16cid:commentId w16cid:paraId="7188795E" w16cid:durableId="1EB15C1B"/>
  <w16cid:commentId w16cid:paraId="427650CE" w16cid:durableId="1EB15D71"/>
  <w16cid:commentId w16cid:paraId="7AF804CA" w16cid:durableId="206C13F1"/>
  <w16cid:commentId w16cid:paraId="1E5B1F0F" w16cid:durableId="24F43977"/>
  <w16cid:commentId w16cid:paraId="2B5DB647" w16cid:durableId="24F43C87"/>
  <w16cid:commentId w16cid:paraId="1F21A1F4" w16cid:durableId="24F43C5B"/>
  <w16cid:commentId w16cid:paraId="684EC995" w16cid:durableId="23CD3138"/>
  <w16cid:commentId w16cid:paraId="3701B3B7" w16cid:durableId="1F69EB89"/>
  <w16cid:commentId w16cid:paraId="6FBAA125" w16cid:durableId="251D47BF"/>
  <w16cid:commentId w16cid:paraId="7E506A74" w16cid:durableId="251D4645"/>
  <w16cid:commentId w16cid:paraId="524A290C" w16cid:durableId="251D46A1"/>
  <w16cid:commentId w16cid:paraId="45551A51" w16cid:durableId="251D475F"/>
  <w16cid:commentId w16cid:paraId="56463544" w16cid:durableId="251D47E5"/>
  <w16cid:commentId w16cid:paraId="77B76A88" w16cid:durableId="1EB15E50"/>
  <w16cid:commentId w16cid:paraId="2F87DDAF" w16cid:durableId="206C0EAB"/>
  <w16cid:commentId w16cid:paraId="4128E03D" w16cid:durableId="1EBA3028"/>
  <w16cid:commentId w16cid:paraId="42ABEB0B" w16cid:durableId="23CCD2AB"/>
  <w16cid:commentId w16cid:paraId="323A4825" w16cid:durableId="1EBA306E"/>
  <w16cid:commentId w16cid:paraId="440C816B" w16cid:durableId="1EB164C6"/>
  <w16cid:commentId w16cid:paraId="1D7C3122" w16cid:durableId="23CE6680"/>
  <w16cid:commentId w16cid:paraId="650A448E" w16cid:durableId="1EB15EB9"/>
  <w16cid:commentId w16cid:paraId="57573715" w16cid:durableId="23CE66C6"/>
  <w16cid:commentId w16cid:paraId="5D3764D8" w16cid:durableId="23CE66E7"/>
  <w16cid:commentId w16cid:paraId="58C6CB19" w16cid:durableId="23CE66EC"/>
  <w16cid:commentId w16cid:paraId="06B95F73" w16cid:durableId="206C0F85"/>
  <w16cid:commentId w16cid:paraId="284919E6" w16cid:durableId="23B1293B"/>
  <w16cid:commentId w16cid:paraId="5372E4E6" w16cid:durableId="23CE67BE"/>
  <w16cid:commentId w16cid:paraId="0BE84F0A" w16cid:durableId="1EB16071"/>
  <w16cid:commentId w16cid:paraId="3982D50F" w16cid:durableId="23CE684A"/>
  <w16cid:commentId w16cid:paraId="6A55CB2B" w16cid:durableId="23E213D6"/>
  <w16cid:commentId w16cid:paraId="17BFEE4A" w16cid:durableId="1EB161F5"/>
  <w16cid:commentId w16cid:paraId="57875CE6" w16cid:durableId="23C7FC5B"/>
  <w16cid:commentId w16cid:paraId="5A0D9886" w16cid:durableId="23C7C7C4"/>
  <w16cid:commentId w16cid:paraId="5394BBD0" w16cid:durableId="24F43F49"/>
  <w16cid:commentId w16cid:paraId="28BC0E43" w16cid:durableId="206C008C"/>
  <w16cid:commentId w16cid:paraId="5AE7AFE3" w16cid:durableId="206C00C3"/>
  <w16cid:commentId w16cid:paraId="39B36957" w16cid:durableId="24F42D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1E0E" w14:textId="77777777" w:rsidR="00EC2BD6" w:rsidRDefault="00EC2BD6">
      <w:r>
        <w:separator/>
      </w:r>
    </w:p>
  </w:endnote>
  <w:endnote w:type="continuationSeparator" w:id="0">
    <w:p w14:paraId="4C79E8AB" w14:textId="77777777" w:rsidR="00EC2BD6" w:rsidRDefault="00EC2BD6">
      <w:r>
        <w:continuationSeparator/>
      </w:r>
    </w:p>
  </w:endnote>
  <w:endnote w:type="continuationNotice" w:id="1">
    <w:p w14:paraId="5409760D" w14:textId="77777777" w:rsidR="00EC2BD6" w:rsidRDefault="00EC2B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Bk BT">
    <w:altName w:val="Times New Roman"/>
    <w:charset w:val="00"/>
    <w:family w:val="swiss"/>
    <w:pitch w:val="variable"/>
    <w:sig w:usb0="00000007" w:usb1="00000000" w:usb2="00000000" w:usb3="00000000" w:csb0="00000011" w:csb1="00000000"/>
  </w:font>
  <w:font w:name="Bookman">
    <w:altName w:val="Calibri"/>
    <w:charset w:val="00"/>
    <w:family w:val="auto"/>
    <w:pitch w:val="variable"/>
    <w:sig w:usb0="00000287" w:usb1="00000000" w:usb2="00000000" w:usb3="00000000" w:csb0="0000009F" w:csb1="00000000"/>
  </w:font>
  <w:font w:name="Univers (WN)">
    <w:altName w:val="Univer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62A7" w14:textId="77777777" w:rsidR="00456815" w:rsidRDefault="00456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6E72B8" w14:textId="77777777" w:rsidR="00456815" w:rsidRDefault="00456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B251" w14:textId="77777777" w:rsidR="00456815" w:rsidRDefault="00456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309B20" w14:textId="77777777" w:rsidR="00456815" w:rsidRDefault="00456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C20B" w14:textId="77777777" w:rsidR="00456815" w:rsidRDefault="00456815">
    <w:pPr>
      <w:pStyle w:val="Footer"/>
      <w:pBdr>
        <w:top w:val="single" w:sz="12" w:space="1" w:color="auto"/>
      </w:pBdr>
      <w:spacing w:before="0" w:after="0"/>
      <w:jc w:val="right"/>
    </w:pPr>
  </w:p>
  <w:p w14:paraId="777E0406" w14:textId="77777777" w:rsidR="00456815" w:rsidRDefault="00456815">
    <w:pPr>
      <w:pStyle w:val="Footer"/>
      <w:spacing w:before="0" w:after="0"/>
      <w:jc w:val="right"/>
      <w:rPr>
        <w:rFonts w:ascii="Arial" w:hAnsi="Arial"/>
        <w:sz w:val="18"/>
      </w:rPr>
    </w:pPr>
    <w:r>
      <w:rPr>
        <w:rFonts w:ascii="Arial" w:hAnsi="Arial"/>
        <w:sz w:val="18"/>
      </w:rPr>
      <w:t>Month, Year</w:t>
    </w:r>
  </w:p>
  <w:p w14:paraId="386D46E7" w14:textId="77777777" w:rsidR="00456815" w:rsidRDefault="00456815">
    <w:pPr>
      <w:pStyle w:val="Footer"/>
      <w:spacing w:before="0" w:after="0"/>
      <w:jc w:val="right"/>
    </w:pPr>
    <w:r>
      <w:rP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Pr>
        <w:rStyle w:val="PageNumber"/>
        <w:rFonts w:ascii="Arial" w:hAnsi="Arial"/>
        <w:noProof/>
        <w:sz w:val="18"/>
      </w:rPr>
      <w:t>xx</w:t>
    </w:r>
    <w:r>
      <w:rPr>
        <w:rStyle w:val="PageNumbe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985F" w14:textId="77777777" w:rsidR="00EC2BD6" w:rsidRDefault="00EC2BD6">
      <w:r>
        <w:separator/>
      </w:r>
    </w:p>
  </w:footnote>
  <w:footnote w:type="continuationSeparator" w:id="0">
    <w:p w14:paraId="31CB539D" w14:textId="77777777" w:rsidR="00EC2BD6" w:rsidRDefault="00EC2BD6">
      <w:r>
        <w:continuationSeparator/>
      </w:r>
    </w:p>
  </w:footnote>
  <w:footnote w:type="continuationNotice" w:id="1">
    <w:p w14:paraId="7CA22FCC" w14:textId="77777777" w:rsidR="00EC2BD6" w:rsidRDefault="00EC2BD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3DC7" w14:textId="77777777" w:rsidR="00456815" w:rsidRDefault="00456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7856" w14:textId="70D4B000" w:rsidR="00456815" w:rsidRDefault="00456815">
    <w:pPr>
      <w:pStyle w:val="Header"/>
      <w:spacing w:before="0" w:after="0"/>
      <w:rPr>
        <w:rFonts w:ascii="Arial" w:hAnsi="Arial"/>
        <w:b/>
        <w:sz w:val="22"/>
      </w:rPr>
    </w:pPr>
    <w:r>
      <w:rPr>
        <w:rFonts w:ascii="Arial" w:hAnsi="Arial"/>
        <w:b/>
        <w:sz w:val="22"/>
      </w:rPr>
      <w:t>Company Name</w:t>
    </w:r>
  </w:p>
  <w:p w14:paraId="624D6304" w14:textId="77777777" w:rsidR="00456815" w:rsidRDefault="00456815">
    <w:pPr>
      <w:pStyle w:val="Header"/>
      <w:spacing w:before="0" w:after="0"/>
      <w:rPr>
        <w:b/>
      </w:rPr>
    </w:pPr>
    <w:r>
      <w:rPr>
        <w:rFonts w:ascii="Arial" w:hAnsi="Arial"/>
        <w:b/>
      </w:rPr>
      <w:t>Employee Handbook</w:t>
    </w:r>
  </w:p>
  <w:p w14:paraId="4DDC803F" w14:textId="77777777" w:rsidR="00456815" w:rsidRDefault="00456815">
    <w:pPr>
      <w:pStyle w:val="Header"/>
      <w:spacing w:before="0" w:after="0"/>
      <w:rPr>
        <w:b/>
      </w:rPr>
    </w:pPr>
  </w:p>
  <w:p w14:paraId="1F30CB07" w14:textId="77777777" w:rsidR="00456815" w:rsidRDefault="00456815">
    <w:pPr>
      <w:pStyle w:val="Header"/>
      <w:pBdr>
        <w:bottom w:val="single" w:sz="18" w:space="1" w:color="auto"/>
      </w:pBdr>
      <w:spacing w:before="0" w:after="0"/>
      <w:rPr>
        <w:b/>
      </w:rPr>
    </w:pPr>
  </w:p>
  <w:p w14:paraId="2DE992BA" w14:textId="77777777" w:rsidR="00456815" w:rsidRDefault="00456815">
    <w:pPr>
      <w:pStyle w:val="Header"/>
      <w:spacing w:before="0" w:after="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D50D5"/>
    <w:multiLevelType w:val="hybridMultilevel"/>
    <w:tmpl w:val="A89286C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542B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A7271"/>
    <w:multiLevelType w:val="singleLevel"/>
    <w:tmpl w:val="731EE2D2"/>
    <w:lvl w:ilvl="0">
      <w:numFmt w:val="bullet"/>
      <w:lvlText w:val="-"/>
      <w:lvlJc w:val="left"/>
      <w:pPr>
        <w:tabs>
          <w:tab w:val="num" w:pos="360"/>
        </w:tabs>
        <w:ind w:left="360" w:hanging="360"/>
      </w:pPr>
      <w:rPr>
        <w:rFonts w:hint="default"/>
      </w:rPr>
    </w:lvl>
  </w:abstractNum>
  <w:abstractNum w:abstractNumId="4" w15:restartNumberingAfterBreak="0">
    <w:nsid w:val="049D215B"/>
    <w:multiLevelType w:val="hybridMultilevel"/>
    <w:tmpl w:val="BACE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F6CE2"/>
    <w:multiLevelType w:val="hybridMultilevel"/>
    <w:tmpl w:val="D3CE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B6377"/>
    <w:multiLevelType w:val="hybridMultilevel"/>
    <w:tmpl w:val="0AD0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17E18"/>
    <w:multiLevelType w:val="multilevel"/>
    <w:tmpl w:val="7EE21360"/>
    <w:lvl w:ilvl="0">
      <w:start w:val="5"/>
      <w:numFmt w:val="decimal"/>
      <w:lvlText w:val="%1"/>
      <w:lvlJc w:val="left"/>
      <w:pPr>
        <w:tabs>
          <w:tab w:val="num" w:pos="690"/>
        </w:tabs>
        <w:ind w:left="690" w:hanging="690"/>
      </w:pPr>
      <w:rPr>
        <w:rFonts w:hint="default"/>
      </w:rPr>
    </w:lvl>
    <w:lvl w:ilvl="1">
      <w:start w:val="23"/>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65720B"/>
    <w:multiLevelType w:val="hybridMultilevel"/>
    <w:tmpl w:val="CCFA3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BB111A"/>
    <w:multiLevelType w:val="multilevel"/>
    <w:tmpl w:val="7980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C7EA4"/>
    <w:multiLevelType w:val="multilevel"/>
    <w:tmpl w:val="5810E32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D50EAD"/>
    <w:multiLevelType w:val="hybridMultilevel"/>
    <w:tmpl w:val="911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94D70"/>
    <w:multiLevelType w:val="hybridMultilevel"/>
    <w:tmpl w:val="2558048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6F00B34"/>
    <w:multiLevelType w:val="hybridMultilevel"/>
    <w:tmpl w:val="D17889F0"/>
    <w:lvl w:ilvl="0" w:tplc="A6DCD5DC">
      <w:start w:val="3"/>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286C69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4E3436"/>
    <w:multiLevelType w:val="hybridMultilevel"/>
    <w:tmpl w:val="4D2A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B4437"/>
    <w:multiLevelType w:val="hybridMultilevel"/>
    <w:tmpl w:val="8A8ED8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0105A"/>
    <w:multiLevelType w:val="hybridMultilevel"/>
    <w:tmpl w:val="1C7A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D1E21"/>
    <w:multiLevelType w:val="hybridMultilevel"/>
    <w:tmpl w:val="2CAE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F4F41"/>
    <w:multiLevelType w:val="hybridMultilevel"/>
    <w:tmpl w:val="55669B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533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32535CF"/>
    <w:multiLevelType w:val="multilevel"/>
    <w:tmpl w:val="21400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D16E6E"/>
    <w:multiLevelType w:val="multilevel"/>
    <w:tmpl w:val="81C4DE9E"/>
    <w:lvl w:ilvl="0">
      <w:start w:val="5"/>
      <w:numFmt w:val="decimal"/>
      <w:lvlText w:val="%1"/>
      <w:lvlJc w:val="left"/>
      <w:pPr>
        <w:tabs>
          <w:tab w:val="num" w:pos="690"/>
        </w:tabs>
        <w:ind w:left="690" w:hanging="690"/>
      </w:pPr>
      <w:rPr>
        <w:rFonts w:hint="default"/>
      </w:rPr>
    </w:lvl>
    <w:lvl w:ilvl="1">
      <w:start w:val="22"/>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BFD6106"/>
    <w:multiLevelType w:val="hybridMultilevel"/>
    <w:tmpl w:val="E628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C7C51"/>
    <w:multiLevelType w:val="hybridMultilevel"/>
    <w:tmpl w:val="9BE8B7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5D1CCE"/>
    <w:multiLevelType w:val="hybridMultilevel"/>
    <w:tmpl w:val="FC12071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26815F9"/>
    <w:multiLevelType w:val="hybridMultilevel"/>
    <w:tmpl w:val="EDA442E4"/>
    <w:lvl w:ilvl="0" w:tplc="1E46DD8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A15A64"/>
    <w:multiLevelType w:val="hybridMultilevel"/>
    <w:tmpl w:val="FEC8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94922"/>
    <w:multiLevelType w:val="hybridMultilevel"/>
    <w:tmpl w:val="D8F01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AD65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0822A13"/>
    <w:multiLevelType w:val="multilevel"/>
    <w:tmpl w:val="CA1044A2"/>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1B407A3"/>
    <w:multiLevelType w:val="hybridMultilevel"/>
    <w:tmpl w:val="403A5C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B63D44"/>
    <w:multiLevelType w:val="hybridMultilevel"/>
    <w:tmpl w:val="10D40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A25590"/>
    <w:multiLevelType w:val="multilevel"/>
    <w:tmpl w:val="96525FBC"/>
    <w:lvl w:ilvl="0">
      <w:start w:val="5"/>
      <w:numFmt w:val="decimal"/>
      <w:lvlText w:val="%1"/>
      <w:lvlJc w:val="left"/>
      <w:pPr>
        <w:tabs>
          <w:tab w:val="num" w:pos="630"/>
        </w:tabs>
        <w:ind w:left="630" w:hanging="630"/>
      </w:pPr>
      <w:rPr>
        <w:rFonts w:hint="default"/>
      </w:rPr>
    </w:lvl>
    <w:lvl w:ilvl="1">
      <w:start w:val="6"/>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70917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8F84629"/>
    <w:multiLevelType w:val="hybridMultilevel"/>
    <w:tmpl w:val="B1C2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B19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ED146A"/>
    <w:multiLevelType w:val="hybridMultilevel"/>
    <w:tmpl w:val="C3DA3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59750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33883308">
    <w:abstractNumId w:val="37"/>
  </w:num>
  <w:num w:numId="3" w16cid:durableId="1017002962">
    <w:abstractNumId w:val="14"/>
  </w:num>
  <w:num w:numId="4" w16cid:durableId="849759513">
    <w:abstractNumId w:val="20"/>
  </w:num>
  <w:num w:numId="5" w16cid:durableId="520512390">
    <w:abstractNumId w:val="35"/>
  </w:num>
  <w:num w:numId="6" w16cid:durableId="1214585210">
    <w:abstractNumId w:val="30"/>
  </w:num>
  <w:num w:numId="7" w16cid:durableId="94254600">
    <w:abstractNumId w:val="2"/>
  </w:num>
  <w:num w:numId="8" w16cid:durableId="1632319887">
    <w:abstractNumId w:val="3"/>
  </w:num>
  <w:num w:numId="9" w16cid:durableId="483473590">
    <w:abstractNumId w:val="34"/>
  </w:num>
  <w:num w:numId="10" w16cid:durableId="946547029">
    <w:abstractNumId w:val="7"/>
  </w:num>
  <w:num w:numId="11" w16cid:durableId="958072695">
    <w:abstractNumId w:val="22"/>
  </w:num>
  <w:num w:numId="12" w16cid:durableId="1513453264">
    <w:abstractNumId w:val="1"/>
  </w:num>
  <w:num w:numId="13" w16cid:durableId="1932809713">
    <w:abstractNumId w:val="31"/>
  </w:num>
  <w:num w:numId="14" w16cid:durableId="422921848">
    <w:abstractNumId w:val="25"/>
  </w:num>
  <w:num w:numId="15" w16cid:durableId="585649791">
    <w:abstractNumId w:val="25"/>
  </w:num>
  <w:num w:numId="16" w16cid:durableId="404962028">
    <w:abstractNumId w:val="19"/>
  </w:num>
  <w:num w:numId="17" w16cid:durableId="402725197">
    <w:abstractNumId w:val="19"/>
  </w:num>
  <w:num w:numId="18" w16cid:durableId="2050185230">
    <w:abstractNumId w:val="2"/>
  </w:num>
  <w:num w:numId="19" w16cid:durableId="1421876738">
    <w:abstractNumId w:val="36"/>
  </w:num>
  <w:num w:numId="20" w16cid:durableId="1024983121">
    <w:abstractNumId w:val="18"/>
  </w:num>
  <w:num w:numId="21" w16cid:durableId="121346757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1321158">
    <w:abstractNumId w:val="28"/>
  </w:num>
  <w:num w:numId="23" w16cid:durableId="400373285">
    <w:abstractNumId w:val="8"/>
  </w:num>
  <w:num w:numId="24" w16cid:durableId="873345124">
    <w:abstractNumId w:val="29"/>
  </w:num>
  <w:num w:numId="25" w16cid:durableId="325132243">
    <w:abstractNumId w:val="27"/>
  </w:num>
  <w:num w:numId="26" w16cid:durableId="1847087958">
    <w:abstractNumId w:val="17"/>
  </w:num>
  <w:num w:numId="27" w16cid:durableId="599335816">
    <w:abstractNumId w:val="38"/>
  </w:num>
  <w:num w:numId="28" w16cid:durableId="862013191">
    <w:abstractNumId w:val="4"/>
  </w:num>
  <w:num w:numId="29" w16cid:durableId="28457604">
    <w:abstractNumId w:val="33"/>
  </w:num>
  <w:num w:numId="30" w16cid:durableId="97258873">
    <w:abstractNumId w:val="16"/>
  </w:num>
  <w:num w:numId="31" w16cid:durableId="444275609">
    <w:abstractNumId w:val="11"/>
  </w:num>
  <w:num w:numId="32" w16cid:durableId="1396705677">
    <w:abstractNumId w:val="21"/>
  </w:num>
  <w:num w:numId="33" w16cid:durableId="1051222581">
    <w:abstractNumId w:val="24"/>
  </w:num>
  <w:num w:numId="34" w16cid:durableId="804615843">
    <w:abstractNumId w:val="9"/>
  </w:num>
  <w:num w:numId="35" w16cid:durableId="1065757413">
    <w:abstractNumId w:val="32"/>
  </w:num>
  <w:num w:numId="36" w16cid:durableId="1990356620">
    <w:abstractNumId w:val="26"/>
  </w:num>
  <w:num w:numId="37" w16cid:durableId="1041251068">
    <w:abstractNumId w:val="32"/>
  </w:num>
  <w:num w:numId="38" w16cid:durableId="1698189203">
    <w:abstractNumId w:val="13"/>
  </w:num>
  <w:num w:numId="39" w16cid:durableId="354310941">
    <w:abstractNumId w:val="15"/>
  </w:num>
  <w:num w:numId="40" w16cid:durableId="733623690">
    <w:abstractNumId w:val="5"/>
  </w:num>
  <w:num w:numId="41" w16cid:durableId="1380590714">
    <w:abstractNumId w:val="23"/>
  </w:num>
  <w:num w:numId="42" w16cid:durableId="788428424">
    <w:abstractNumId w:val="6"/>
  </w:num>
  <w:num w:numId="43" w16cid:durableId="20277072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26"/>
    <w:rsid w:val="000008EE"/>
    <w:rsid w:val="00000BCA"/>
    <w:rsid w:val="00000E2B"/>
    <w:rsid w:val="00001FBA"/>
    <w:rsid w:val="00002A14"/>
    <w:rsid w:val="00002AFB"/>
    <w:rsid w:val="00005BC0"/>
    <w:rsid w:val="00007CC0"/>
    <w:rsid w:val="0001034C"/>
    <w:rsid w:val="00010C46"/>
    <w:rsid w:val="0001261E"/>
    <w:rsid w:val="000159F6"/>
    <w:rsid w:val="000168E4"/>
    <w:rsid w:val="00017DF2"/>
    <w:rsid w:val="000211B4"/>
    <w:rsid w:val="00021635"/>
    <w:rsid w:val="00022C01"/>
    <w:rsid w:val="000324A8"/>
    <w:rsid w:val="00032672"/>
    <w:rsid w:val="000366E3"/>
    <w:rsid w:val="00036820"/>
    <w:rsid w:val="00037E9D"/>
    <w:rsid w:val="00040376"/>
    <w:rsid w:val="00044984"/>
    <w:rsid w:val="00045466"/>
    <w:rsid w:val="00046A20"/>
    <w:rsid w:val="00047077"/>
    <w:rsid w:val="00047E79"/>
    <w:rsid w:val="0005191E"/>
    <w:rsid w:val="00051EB3"/>
    <w:rsid w:val="000534CA"/>
    <w:rsid w:val="00053DCC"/>
    <w:rsid w:val="00056FB6"/>
    <w:rsid w:val="00057EC7"/>
    <w:rsid w:val="00060FEA"/>
    <w:rsid w:val="00061F55"/>
    <w:rsid w:val="0006217C"/>
    <w:rsid w:val="00063F56"/>
    <w:rsid w:val="00064E44"/>
    <w:rsid w:val="00070413"/>
    <w:rsid w:val="00070511"/>
    <w:rsid w:val="00072259"/>
    <w:rsid w:val="00072EEE"/>
    <w:rsid w:val="0007303C"/>
    <w:rsid w:val="00073276"/>
    <w:rsid w:val="00073CA0"/>
    <w:rsid w:val="00080702"/>
    <w:rsid w:val="00080A34"/>
    <w:rsid w:val="000840CD"/>
    <w:rsid w:val="000878F6"/>
    <w:rsid w:val="000919BD"/>
    <w:rsid w:val="00091A99"/>
    <w:rsid w:val="00092E2C"/>
    <w:rsid w:val="00093479"/>
    <w:rsid w:val="0009539D"/>
    <w:rsid w:val="000953D5"/>
    <w:rsid w:val="00095BA9"/>
    <w:rsid w:val="00096800"/>
    <w:rsid w:val="00096FD9"/>
    <w:rsid w:val="000978DD"/>
    <w:rsid w:val="000A063F"/>
    <w:rsid w:val="000A10A0"/>
    <w:rsid w:val="000A1927"/>
    <w:rsid w:val="000A2C4B"/>
    <w:rsid w:val="000A3AE3"/>
    <w:rsid w:val="000A4675"/>
    <w:rsid w:val="000A661F"/>
    <w:rsid w:val="000A7387"/>
    <w:rsid w:val="000A73A6"/>
    <w:rsid w:val="000A759F"/>
    <w:rsid w:val="000B1814"/>
    <w:rsid w:val="000B18DF"/>
    <w:rsid w:val="000B2AFD"/>
    <w:rsid w:val="000B42C1"/>
    <w:rsid w:val="000B4470"/>
    <w:rsid w:val="000B60F4"/>
    <w:rsid w:val="000C1A86"/>
    <w:rsid w:val="000C1D89"/>
    <w:rsid w:val="000C5F6A"/>
    <w:rsid w:val="000C7A4C"/>
    <w:rsid w:val="000D18BB"/>
    <w:rsid w:val="000D31FC"/>
    <w:rsid w:val="000D4772"/>
    <w:rsid w:val="000D4F19"/>
    <w:rsid w:val="000D50B1"/>
    <w:rsid w:val="000D6701"/>
    <w:rsid w:val="000D76BC"/>
    <w:rsid w:val="000E43B2"/>
    <w:rsid w:val="000E510E"/>
    <w:rsid w:val="000E58B5"/>
    <w:rsid w:val="000E5CBD"/>
    <w:rsid w:val="000E5EFB"/>
    <w:rsid w:val="000E6350"/>
    <w:rsid w:val="000F276C"/>
    <w:rsid w:val="000F2BAA"/>
    <w:rsid w:val="000F4B71"/>
    <w:rsid w:val="000F5DA8"/>
    <w:rsid w:val="000F6F52"/>
    <w:rsid w:val="000F7020"/>
    <w:rsid w:val="000F710E"/>
    <w:rsid w:val="001014E1"/>
    <w:rsid w:val="00102963"/>
    <w:rsid w:val="001030B1"/>
    <w:rsid w:val="00105A00"/>
    <w:rsid w:val="00105BBC"/>
    <w:rsid w:val="00106382"/>
    <w:rsid w:val="001068D3"/>
    <w:rsid w:val="00107673"/>
    <w:rsid w:val="0011094A"/>
    <w:rsid w:val="0011330D"/>
    <w:rsid w:val="001142D6"/>
    <w:rsid w:val="00114609"/>
    <w:rsid w:val="0011555A"/>
    <w:rsid w:val="00117876"/>
    <w:rsid w:val="00120EA9"/>
    <w:rsid w:val="00123005"/>
    <w:rsid w:val="00123179"/>
    <w:rsid w:val="001249F0"/>
    <w:rsid w:val="00124F46"/>
    <w:rsid w:val="00126455"/>
    <w:rsid w:val="001303F9"/>
    <w:rsid w:val="00137BC9"/>
    <w:rsid w:val="0014022E"/>
    <w:rsid w:val="0014397C"/>
    <w:rsid w:val="00145FA5"/>
    <w:rsid w:val="0014644D"/>
    <w:rsid w:val="0015007E"/>
    <w:rsid w:val="001522D3"/>
    <w:rsid w:val="00153C8F"/>
    <w:rsid w:val="001542EC"/>
    <w:rsid w:val="00155EC9"/>
    <w:rsid w:val="0015608D"/>
    <w:rsid w:val="00156AB5"/>
    <w:rsid w:val="00160EF9"/>
    <w:rsid w:val="00161588"/>
    <w:rsid w:val="00163AE8"/>
    <w:rsid w:val="00164C4F"/>
    <w:rsid w:val="00170911"/>
    <w:rsid w:val="00172C5D"/>
    <w:rsid w:val="001740B6"/>
    <w:rsid w:val="0017635B"/>
    <w:rsid w:val="00176AF9"/>
    <w:rsid w:val="001773D0"/>
    <w:rsid w:val="001816BA"/>
    <w:rsid w:val="00185F05"/>
    <w:rsid w:val="00186BCF"/>
    <w:rsid w:val="00187509"/>
    <w:rsid w:val="00187A9E"/>
    <w:rsid w:val="00190321"/>
    <w:rsid w:val="0019082F"/>
    <w:rsid w:val="00195F2A"/>
    <w:rsid w:val="001A17C4"/>
    <w:rsid w:val="001A1F95"/>
    <w:rsid w:val="001A2719"/>
    <w:rsid w:val="001A3441"/>
    <w:rsid w:val="001A354C"/>
    <w:rsid w:val="001A3D2F"/>
    <w:rsid w:val="001A3D5C"/>
    <w:rsid w:val="001A3EF9"/>
    <w:rsid w:val="001A6FBA"/>
    <w:rsid w:val="001A7D2C"/>
    <w:rsid w:val="001B07FE"/>
    <w:rsid w:val="001B11B5"/>
    <w:rsid w:val="001B2ECF"/>
    <w:rsid w:val="001B32B7"/>
    <w:rsid w:val="001B36B7"/>
    <w:rsid w:val="001B3F50"/>
    <w:rsid w:val="001B4D2A"/>
    <w:rsid w:val="001B6C1E"/>
    <w:rsid w:val="001B6F30"/>
    <w:rsid w:val="001C1312"/>
    <w:rsid w:val="001C1C6D"/>
    <w:rsid w:val="001C1FDB"/>
    <w:rsid w:val="001C20C5"/>
    <w:rsid w:val="001C2C6C"/>
    <w:rsid w:val="001C49C3"/>
    <w:rsid w:val="001C6046"/>
    <w:rsid w:val="001C6BA1"/>
    <w:rsid w:val="001D06B5"/>
    <w:rsid w:val="001D2312"/>
    <w:rsid w:val="001D6BD8"/>
    <w:rsid w:val="001E19C8"/>
    <w:rsid w:val="001E4B1E"/>
    <w:rsid w:val="001E551E"/>
    <w:rsid w:val="001E5575"/>
    <w:rsid w:val="001E5D56"/>
    <w:rsid w:val="001E60F1"/>
    <w:rsid w:val="001E62E1"/>
    <w:rsid w:val="001E6FFD"/>
    <w:rsid w:val="001F0D27"/>
    <w:rsid w:val="001F2EC0"/>
    <w:rsid w:val="001F5095"/>
    <w:rsid w:val="001F51F8"/>
    <w:rsid w:val="001F6DCF"/>
    <w:rsid w:val="001F6DD6"/>
    <w:rsid w:val="001F793B"/>
    <w:rsid w:val="001F7A49"/>
    <w:rsid w:val="002000C8"/>
    <w:rsid w:val="002001A1"/>
    <w:rsid w:val="00201FF3"/>
    <w:rsid w:val="00207122"/>
    <w:rsid w:val="002075ED"/>
    <w:rsid w:val="00210095"/>
    <w:rsid w:val="002111F4"/>
    <w:rsid w:val="0021226B"/>
    <w:rsid w:val="002132F1"/>
    <w:rsid w:val="0021330E"/>
    <w:rsid w:val="00214764"/>
    <w:rsid w:val="00216D57"/>
    <w:rsid w:val="00220ED5"/>
    <w:rsid w:val="00221A74"/>
    <w:rsid w:val="00224032"/>
    <w:rsid w:val="00227F00"/>
    <w:rsid w:val="0023015D"/>
    <w:rsid w:val="002353C3"/>
    <w:rsid w:val="00235D43"/>
    <w:rsid w:val="00235D6F"/>
    <w:rsid w:val="00236F20"/>
    <w:rsid w:val="00237510"/>
    <w:rsid w:val="00240B55"/>
    <w:rsid w:val="00247DD0"/>
    <w:rsid w:val="0025039B"/>
    <w:rsid w:val="002514A2"/>
    <w:rsid w:val="002528F3"/>
    <w:rsid w:val="00252C1C"/>
    <w:rsid w:val="00253323"/>
    <w:rsid w:val="00254242"/>
    <w:rsid w:val="00254271"/>
    <w:rsid w:val="002543DE"/>
    <w:rsid w:val="00256C0F"/>
    <w:rsid w:val="00256EA7"/>
    <w:rsid w:val="00257C24"/>
    <w:rsid w:val="00261CBD"/>
    <w:rsid w:val="00261DD6"/>
    <w:rsid w:val="002620E8"/>
    <w:rsid w:val="0026311D"/>
    <w:rsid w:val="00263D88"/>
    <w:rsid w:val="002642EF"/>
    <w:rsid w:val="00270A67"/>
    <w:rsid w:val="00270BB0"/>
    <w:rsid w:val="002735AF"/>
    <w:rsid w:val="002751F5"/>
    <w:rsid w:val="00275AFF"/>
    <w:rsid w:val="00275F66"/>
    <w:rsid w:val="00280421"/>
    <w:rsid w:val="002806CC"/>
    <w:rsid w:val="00282E8B"/>
    <w:rsid w:val="00285348"/>
    <w:rsid w:val="00287F52"/>
    <w:rsid w:val="002905D7"/>
    <w:rsid w:val="00290718"/>
    <w:rsid w:val="00292DA3"/>
    <w:rsid w:val="002938F9"/>
    <w:rsid w:val="002951DE"/>
    <w:rsid w:val="00295995"/>
    <w:rsid w:val="002A3185"/>
    <w:rsid w:val="002A5E58"/>
    <w:rsid w:val="002A6923"/>
    <w:rsid w:val="002A74ED"/>
    <w:rsid w:val="002B16E8"/>
    <w:rsid w:val="002B1AA7"/>
    <w:rsid w:val="002B4A36"/>
    <w:rsid w:val="002B6CB0"/>
    <w:rsid w:val="002B7373"/>
    <w:rsid w:val="002B7D5A"/>
    <w:rsid w:val="002C3D69"/>
    <w:rsid w:val="002C3F9E"/>
    <w:rsid w:val="002C6A5C"/>
    <w:rsid w:val="002D0339"/>
    <w:rsid w:val="002D1924"/>
    <w:rsid w:val="002D4D63"/>
    <w:rsid w:val="002D6731"/>
    <w:rsid w:val="002D7B1B"/>
    <w:rsid w:val="002E063D"/>
    <w:rsid w:val="002E0B9A"/>
    <w:rsid w:val="002E15F9"/>
    <w:rsid w:val="002E1675"/>
    <w:rsid w:val="002F23F7"/>
    <w:rsid w:val="002F3074"/>
    <w:rsid w:val="002F3F36"/>
    <w:rsid w:val="002F7AFF"/>
    <w:rsid w:val="003033BA"/>
    <w:rsid w:val="003044FA"/>
    <w:rsid w:val="00307234"/>
    <w:rsid w:val="003131F5"/>
    <w:rsid w:val="003137E0"/>
    <w:rsid w:val="0031599E"/>
    <w:rsid w:val="00315D97"/>
    <w:rsid w:val="003167DD"/>
    <w:rsid w:val="00317462"/>
    <w:rsid w:val="00317749"/>
    <w:rsid w:val="00320932"/>
    <w:rsid w:val="003216FA"/>
    <w:rsid w:val="00321728"/>
    <w:rsid w:val="003222D7"/>
    <w:rsid w:val="00322747"/>
    <w:rsid w:val="0032559B"/>
    <w:rsid w:val="0033133D"/>
    <w:rsid w:val="00331974"/>
    <w:rsid w:val="003348B9"/>
    <w:rsid w:val="003421BA"/>
    <w:rsid w:val="003422A9"/>
    <w:rsid w:val="003434B3"/>
    <w:rsid w:val="00343AB0"/>
    <w:rsid w:val="00346107"/>
    <w:rsid w:val="003505BB"/>
    <w:rsid w:val="0035174F"/>
    <w:rsid w:val="003521EE"/>
    <w:rsid w:val="003525DA"/>
    <w:rsid w:val="00353A0B"/>
    <w:rsid w:val="00360C15"/>
    <w:rsid w:val="003626CE"/>
    <w:rsid w:val="00362D89"/>
    <w:rsid w:val="0036406D"/>
    <w:rsid w:val="003658DE"/>
    <w:rsid w:val="00365973"/>
    <w:rsid w:val="00366D3F"/>
    <w:rsid w:val="003708FD"/>
    <w:rsid w:val="00370FF1"/>
    <w:rsid w:val="003715F2"/>
    <w:rsid w:val="00375DFA"/>
    <w:rsid w:val="00375E00"/>
    <w:rsid w:val="00376559"/>
    <w:rsid w:val="00377BE6"/>
    <w:rsid w:val="00380A9B"/>
    <w:rsid w:val="00383A93"/>
    <w:rsid w:val="00384AA7"/>
    <w:rsid w:val="00384D55"/>
    <w:rsid w:val="00384D8A"/>
    <w:rsid w:val="00384DA3"/>
    <w:rsid w:val="00384F46"/>
    <w:rsid w:val="00387382"/>
    <w:rsid w:val="00390204"/>
    <w:rsid w:val="00391FDF"/>
    <w:rsid w:val="00392322"/>
    <w:rsid w:val="00392C13"/>
    <w:rsid w:val="00392C36"/>
    <w:rsid w:val="00393026"/>
    <w:rsid w:val="00393643"/>
    <w:rsid w:val="00395ED6"/>
    <w:rsid w:val="00397F65"/>
    <w:rsid w:val="003A4648"/>
    <w:rsid w:val="003A5425"/>
    <w:rsid w:val="003A6D2B"/>
    <w:rsid w:val="003B40C7"/>
    <w:rsid w:val="003B5B57"/>
    <w:rsid w:val="003B6345"/>
    <w:rsid w:val="003B6DAE"/>
    <w:rsid w:val="003C421C"/>
    <w:rsid w:val="003C5D2F"/>
    <w:rsid w:val="003C64F6"/>
    <w:rsid w:val="003C6E51"/>
    <w:rsid w:val="003C6FEF"/>
    <w:rsid w:val="003D0466"/>
    <w:rsid w:val="003D2BBF"/>
    <w:rsid w:val="003D33C8"/>
    <w:rsid w:val="003D4F33"/>
    <w:rsid w:val="003D505A"/>
    <w:rsid w:val="003D5D2C"/>
    <w:rsid w:val="003D60B4"/>
    <w:rsid w:val="003D649E"/>
    <w:rsid w:val="003D6ECE"/>
    <w:rsid w:val="003D7314"/>
    <w:rsid w:val="003E1F34"/>
    <w:rsid w:val="003E34D7"/>
    <w:rsid w:val="003E4F86"/>
    <w:rsid w:val="003E5DA8"/>
    <w:rsid w:val="003E64D4"/>
    <w:rsid w:val="003F0EFA"/>
    <w:rsid w:val="003F310E"/>
    <w:rsid w:val="003F405F"/>
    <w:rsid w:val="003F40E0"/>
    <w:rsid w:val="003F4A74"/>
    <w:rsid w:val="003F4C01"/>
    <w:rsid w:val="003F4E92"/>
    <w:rsid w:val="003F5268"/>
    <w:rsid w:val="003F7B65"/>
    <w:rsid w:val="00400657"/>
    <w:rsid w:val="00402CD0"/>
    <w:rsid w:val="00403007"/>
    <w:rsid w:val="00403DEA"/>
    <w:rsid w:val="00404872"/>
    <w:rsid w:val="004058C0"/>
    <w:rsid w:val="004066D1"/>
    <w:rsid w:val="00407CF3"/>
    <w:rsid w:val="00413145"/>
    <w:rsid w:val="00414EAD"/>
    <w:rsid w:val="004167C9"/>
    <w:rsid w:val="00417BAE"/>
    <w:rsid w:val="00420EF1"/>
    <w:rsid w:val="00424012"/>
    <w:rsid w:val="004241C0"/>
    <w:rsid w:val="004253BF"/>
    <w:rsid w:val="0042598E"/>
    <w:rsid w:val="004259A8"/>
    <w:rsid w:val="00425CD0"/>
    <w:rsid w:val="00425EA7"/>
    <w:rsid w:val="0042711F"/>
    <w:rsid w:val="00427227"/>
    <w:rsid w:val="004279DD"/>
    <w:rsid w:val="004300CF"/>
    <w:rsid w:val="00430C47"/>
    <w:rsid w:val="00433CEA"/>
    <w:rsid w:val="00435DCC"/>
    <w:rsid w:val="00442C1C"/>
    <w:rsid w:val="00443DBA"/>
    <w:rsid w:val="004457A3"/>
    <w:rsid w:val="0045108F"/>
    <w:rsid w:val="0045237C"/>
    <w:rsid w:val="00452875"/>
    <w:rsid w:val="00452E23"/>
    <w:rsid w:val="0045470C"/>
    <w:rsid w:val="00454842"/>
    <w:rsid w:val="004550A1"/>
    <w:rsid w:val="004557FF"/>
    <w:rsid w:val="00455C20"/>
    <w:rsid w:val="00456815"/>
    <w:rsid w:val="0045736A"/>
    <w:rsid w:val="00457F34"/>
    <w:rsid w:val="00461742"/>
    <w:rsid w:val="0046233A"/>
    <w:rsid w:val="00463400"/>
    <w:rsid w:val="00465091"/>
    <w:rsid w:val="00466A3C"/>
    <w:rsid w:val="00470162"/>
    <w:rsid w:val="00470AB7"/>
    <w:rsid w:val="00471448"/>
    <w:rsid w:val="004717A9"/>
    <w:rsid w:val="00473A01"/>
    <w:rsid w:val="004749FE"/>
    <w:rsid w:val="00475369"/>
    <w:rsid w:val="004806D1"/>
    <w:rsid w:val="004808C5"/>
    <w:rsid w:val="00485347"/>
    <w:rsid w:val="00487228"/>
    <w:rsid w:val="00493F9A"/>
    <w:rsid w:val="004944CC"/>
    <w:rsid w:val="00496710"/>
    <w:rsid w:val="00497AAE"/>
    <w:rsid w:val="004A06C4"/>
    <w:rsid w:val="004A29BC"/>
    <w:rsid w:val="004A4932"/>
    <w:rsid w:val="004A6E5D"/>
    <w:rsid w:val="004B0298"/>
    <w:rsid w:val="004B03FF"/>
    <w:rsid w:val="004B095D"/>
    <w:rsid w:val="004B0D73"/>
    <w:rsid w:val="004B13B8"/>
    <w:rsid w:val="004B71CE"/>
    <w:rsid w:val="004C1707"/>
    <w:rsid w:val="004C2A47"/>
    <w:rsid w:val="004C3973"/>
    <w:rsid w:val="004C4A78"/>
    <w:rsid w:val="004D022D"/>
    <w:rsid w:val="004D1129"/>
    <w:rsid w:val="004D130B"/>
    <w:rsid w:val="004D2B26"/>
    <w:rsid w:val="004D33FD"/>
    <w:rsid w:val="004D36E3"/>
    <w:rsid w:val="004D4DC5"/>
    <w:rsid w:val="004D4E5A"/>
    <w:rsid w:val="004D61D5"/>
    <w:rsid w:val="004D6BB1"/>
    <w:rsid w:val="004E03DA"/>
    <w:rsid w:val="004E1781"/>
    <w:rsid w:val="004E6BBB"/>
    <w:rsid w:val="004E78A4"/>
    <w:rsid w:val="004E7AF2"/>
    <w:rsid w:val="004F025A"/>
    <w:rsid w:val="004F0CF2"/>
    <w:rsid w:val="004F0FD2"/>
    <w:rsid w:val="004F4568"/>
    <w:rsid w:val="004F5B2A"/>
    <w:rsid w:val="005019DC"/>
    <w:rsid w:val="00504E9A"/>
    <w:rsid w:val="00504FE7"/>
    <w:rsid w:val="00505B03"/>
    <w:rsid w:val="00506A7E"/>
    <w:rsid w:val="005070AF"/>
    <w:rsid w:val="00511791"/>
    <w:rsid w:val="00511836"/>
    <w:rsid w:val="005123E7"/>
    <w:rsid w:val="00512551"/>
    <w:rsid w:val="005131FB"/>
    <w:rsid w:val="005134E8"/>
    <w:rsid w:val="00514238"/>
    <w:rsid w:val="0051477B"/>
    <w:rsid w:val="0051533E"/>
    <w:rsid w:val="005156D0"/>
    <w:rsid w:val="0051654F"/>
    <w:rsid w:val="00516D26"/>
    <w:rsid w:val="00523B54"/>
    <w:rsid w:val="00526E1E"/>
    <w:rsid w:val="00526F97"/>
    <w:rsid w:val="00527B45"/>
    <w:rsid w:val="0053039E"/>
    <w:rsid w:val="00531A99"/>
    <w:rsid w:val="00531DDF"/>
    <w:rsid w:val="00536147"/>
    <w:rsid w:val="0054200B"/>
    <w:rsid w:val="0054234A"/>
    <w:rsid w:val="0054304A"/>
    <w:rsid w:val="00544F31"/>
    <w:rsid w:val="00544F42"/>
    <w:rsid w:val="00547B96"/>
    <w:rsid w:val="00554A6B"/>
    <w:rsid w:val="0055527B"/>
    <w:rsid w:val="005603B6"/>
    <w:rsid w:val="00560DE3"/>
    <w:rsid w:val="00563812"/>
    <w:rsid w:val="00571C59"/>
    <w:rsid w:val="00572FF9"/>
    <w:rsid w:val="00573FD1"/>
    <w:rsid w:val="005740D7"/>
    <w:rsid w:val="00574816"/>
    <w:rsid w:val="0057603D"/>
    <w:rsid w:val="00580674"/>
    <w:rsid w:val="005830D1"/>
    <w:rsid w:val="00583722"/>
    <w:rsid w:val="005849C3"/>
    <w:rsid w:val="00586659"/>
    <w:rsid w:val="00586A82"/>
    <w:rsid w:val="00586EF7"/>
    <w:rsid w:val="00590866"/>
    <w:rsid w:val="00591502"/>
    <w:rsid w:val="0059257E"/>
    <w:rsid w:val="00592EF0"/>
    <w:rsid w:val="00594BE3"/>
    <w:rsid w:val="005953D9"/>
    <w:rsid w:val="005A1B48"/>
    <w:rsid w:val="005A3A98"/>
    <w:rsid w:val="005A3DFA"/>
    <w:rsid w:val="005A6969"/>
    <w:rsid w:val="005A7FDB"/>
    <w:rsid w:val="005B016B"/>
    <w:rsid w:val="005B2000"/>
    <w:rsid w:val="005B258A"/>
    <w:rsid w:val="005B58EC"/>
    <w:rsid w:val="005B74F7"/>
    <w:rsid w:val="005C03FA"/>
    <w:rsid w:val="005C212A"/>
    <w:rsid w:val="005C4A68"/>
    <w:rsid w:val="005C6650"/>
    <w:rsid w:val="005C71E0"/>
    <w:rsid w:val="005C7D8B"/>
    <w:rsid w:val="005D1A93"/>
    <w:rsid w:val="005D2B1F"/>
    <w:rsid w:val="005D3C05"/>
    <w:rsid w:val="005D3DCC"/>
    <w:rsid w:val="005D5BA2"/>
    <w:rsid w:val="005D747E"/>
    <w:rsid w:val="005D7620"/>
    <w:rsid w:val="005D7A14"/>
    <w:rsid w:val="005D7D98"/>
    <w:rsid w:val="005E4ED3"/>
    <w:rsid w:val="005E522E"/>
    <w:rsid w:val="005E5FEF"/>
    <w:rsid w:val="005E6A6D"/>
    <w:rsid w:val="005F0688"/>
    <w:rsid w:val="005F1037"/>
    <w:rsid w:val="005F158D"/>
    <w:rsid w:val="005F330C"/>
    <w:rsid w:val="005F3D94"/>
    <w:rsid w:val="005F411B"/>
    <w:rsid w:val="005F4A18"/>
    <w:rsid w:val="005F4B06"/>
    <w:rsid w:val="005F6A94"/>
    <w:rsid w:val="005F719C"/>
    <w:rsid w:val="00601EEC"/>
    <w:rsid w:val="006031FA"/>
    <w:rsid w:val="006031FB"/>
    <w:rsid w:val="006037F4"/>
    <w:rsid w:val="00603B53"/>
    <w:rsid w:val="006107D5"/>
    <w:rsid w:val="00611ACA"/>
    <w:rsid w:val="00611FC5"/>
    <w:rsid w:val="00613288"/>
    <w:rsid w:val="00615DC0"/>
    <w:rsid w:val="0061601D"/>
    <w:rsid w:val="006173F1"/>
    <w:rsid w:val="006211C7"/>
    <w:rsid w:val="0062266D"/>
    <w:rsid w:val="006228A9"/>
    <w:rsid w:val="006235D6"/>
    <w:rsid w:val="0062373C"/>
    <w:rsid w:val="006244B3"/>
    <w:rsid w:val="00624530"/>
    <w:rsid w:val="00625823"/>
    <w:rsid w:val="00625C17"/>
    <w:rsid w:val="00626410"/>
    <w:rsid w:val="00626989"/>
    <w:rsid w:val="00626E9A"/>
    <w:rsid w:val="006279F3"/>
    <w:rsid w:val="00627BFB"/>
    <w:rsid w:val="00630457"/>
    <w:rsid w:val="00630F0E"/>
    <w:rsid w:val="00632499"/>
    <w:rsid w:val="00632555"/>
    <w:rsid w:val="00632889"/>
    <w:rsid w:val="006328B6"/>
    <w:rsid w:val="00634763"/>
    <w:rsid w:val="006353B5"/>
    <w:rsid w:val="00635D3E"/>
    <w:rsid w:val="006423E1"/>
    <w:rsid w:val="00647605"/>
    <w:rsid w:val="00651B6C"/>
    <w:rsid w:val="00652FE4"/>
    <w:rsid w:val="006560E0"/>
    <w:rsid w:val="00657A10"/>
    <w:rsid w:val="00661F23"/>
    <w:rsid w:val="006621A1"/>
    <w:rsid w:val="00663A4A"/>
    <w:rsid w:val="00664F23"/>
    <w:rsid w:val="00666FD0"/>
    <w:rsid w:val="00667E9C"/>
    <w:rsid w:val="00670501"/>
    <w:rsid w:val="006730CE"/>
    <w:rsid w:val="00673603"/>
    <w:rsid w:val="00674D2A"/>
    <w:rsid w:val="00675ACF"/>
    <w:rsid w:val="0068044B"/>
    <w:rsid w:val="00680590"/>
    <w:rsid w:val="0068105D"/>
    <w:rsid w:val="006847E3"/>
    <w:rsid w:val="0068532E"/>
    <w:rsid w:val="00685ABA"/>
    <w:rsid w:val="006923EC"/>
    <w:rsid w:val="00692664"/>
    <w:rsid w:val="00692B0E"/>
    <w:rsid w:val="00693819"/>
    <w:rsid w:val="00693A5A"/>
    <w:rsid w:val="00695DC0"/>
    <w:rsid w:val="00696070"/>
    <w:rsid w:val="00696458"/>
    <w:rsid w:val="006A3254"/>
    <w:rsid w:val="006A4F08"/>
    <w:rsid w:val="006A5889"/>
    <w:rsid w:val="006A60BE"/>
    <w:rsid w:val="006B1F54"/>
    <w:rsid w:val="006B30A8"/>
    <w:rsid w:val="006B5435"/>
    <w:rsid w:val="006B69D1"/>
    <w:rsid w:val="006B7DD5"/>
    <w:rsid w:val="006C002F"/>
    <w:rsid w:val="006C0072"/>
    <w:rsid w:val="006C0D8B"/>
    <w:rsid w:val="006C5365"/>
    <w:rsid w:val="006C719F"/>
    <w:rsid w:val="006D0925"/>
    <w:rsid w:val="006D19F8"/>
    <w:rsid w:val="006D3DA3"/>
    <w:rsid w:val="006D4093"/>
    <w:rsid w:val="006E0036"/>
    <w:rsid w:val="006E4F97"/>
    <w:rsid w:val="006E7CF1"/>
    <w:rsid w:val="006F1601"/>
    <w:rsid w:val="006F211A"/>
    <w:rsid w:val="006F47E3"/>
    <w:rsid w:val="006F7F55"/>
    <w:rsid w:val="00700A8D"/>
    <w:rsid w:val="00700FDC"/>
    <w:rsid w:val="00703C18"/>
    <w:rsid w:val="0070533E"/>
    <w:rsid w:val="007070FB"/>
    <w:rsid w:val="007078E3"/>
    <w:rsid w:val="00710EAF"/>
    <w:rsid w:val="007125B6"/>
    <w:rsid w:val="00715AE5"/>
    <w:rsid w:val="00716098"/>
    <w:rsid w:val="00716C4F"/>
    <w:rsid w:val="007173A7"/>
    <w:rsid w:val="00717B2E"/>
    <w:rsid w:val="00720F63"/>
    <w:rsid w:val="00721113"/>
    <w:rsid w:val="007228D9"/>
    <w:rsid w:val="00723040"/>
    <w:rsid w:val="007239A4"/>
    <w:rsid w:val="00724413"/>
    <w:rsid w:val="0072795C"/>
    <w:rsid w:val="00730318"/>
    <w:rsid w:val="00730B1D"/>
    <w:rsid w:val="00730D8A"/>
    <w:rsid w:val="00731A5B"/>
    <w:rsid w:val="00732C7F"/>
    <w:rsid w:val="007347CD"/>
    <w:rsid w:val="007363AE"/>
    <w:rsid w:val="00740455"/>
    <w:rsid w:val="00740768"/>
    <w:rsid w:val="007413FA"/>
    <w:rsid w:val="00741FAE"/>
    <w:rsid w:val="00743AD7"/>
    <w:rsid w:val="0074425B"/>
    <w:rsid w:val="007448DF"/>
    <w:rsid w:val="00747F21"/>
    <w:rsid w:val="007500BB"/>
    <w:rsid w:val="00754924"/>
    <w:rsid w:val="00755119"/>
    <w:rsid w:val="00757278"/>
    <w:rsid w:val="00757541"/>
    <w:rsid w:val="007633AC"/>
    <w:rsid w:val="00763920"/>
    <w:rsid w:val="00763F2E"/>
    <w:rsid w:val="0076416C"/>
    <w:rsid w:val="0076672C"/>
    <w:rsid w:val="00767825"/>
    <w:rsid w:val="00771AA8"/>
    <w:rsid w:val="00771BA4"/>
    <w:rsid w:val="00773CA2"/>
    <w:rsid w:val="00776493"/>
    <w:rsid w:val="00776C2C"/>
    <w:rsid w:val="00780497"/>
    <w:rsid w:val="00782170"/>
    <w:rsid w:val="00785553"/>
    <w:rsid w:val="007865B2"/>
    <w:rsid w:val="00786B05"/>
    <w:rsid w:val="0078757B"/>
    <w:rsid w:val="007876EC"/>
    <w:rsid w:val="0079084D"/>
    <w:rsid w:val="00790DCC"/>
    <w:rsid w:val="00791751"/>
    <w:rsid w:val="00793F0B"/>
    <w:rsid w:val="007944C3"/>
    <w:rsid w:val="00794654"/>
    <w:rsid w:val="00794B9A"/>
    <w:rsid w:val="00794DC9"/>
    <w:rsid w:val="00796A06"/>
    <w:rsid w:val="007974CC"/>
    <w:rsid w:val="00797FEC"/>
    <w:rsid w:val="007A105E"/>
    <w:rsid w:val="007A26EA"/>
    <w:rsid w:val="007A4D9C"/>
    <w:rsid w:val="007A5A85"/>
    <w:rsid w:val="007A69BC"/>
    <w:rsid w:val="007A7DFE"/>
    <w:rsid w:val="007B0973"/>
    <w:rsid w:val="007B2177"/>
    <w:rsid w:val="007B4777"/>
    <w:rsid w:val="007C0520"/>
    <w:rsid w:val="007C2EF4"/>
    <w:rsid w:val="007C31EB"/>
    <w:rsid w:val="007C57C5"/>
    <w:rsid w:val="007C5BD7"/>
    <w:rsid w:val="007C6D5A"/>
    <w:rsid w:val="007D14FD"/>
    <w:rsid w:val="007D4945"/>
    <w:rsid w:val="007D5CBD"/>
    <w:rsid w:val="007E2D23"/>
    <w:rsid w:val="007E3A71"/>
    <w:rsid w:val="007E46AD"/>
    <w:rsid w:val="007E54D8"/>
    <w:rsid w:val="007E5B9E"/>
    <w:rsid w:val="007F1723"/>
    <w:rsid w:val="007F53FA"/>
    <w:rsid w:val="007F5C1D"/>
    <w:rsid w:val="007F5D5F"/>
    <w:rsid w:val="0080039A"/>
    <w:rsid w:val="00800E3C"/>
    <w:rsid w:val="00801002"/>
    <w:rsid w:val="0080528F"/>
    <w:rsid w:val="0080681E"/>
    <w:rsid w:val="00811A4E"/>
    <w:rsid w:val="0081323C"/>
    <w:rsid w:val="00814111"/>
    <w:rsid w:val="008149F8"/>
    <w:rsid w:val="00815E5F"/>
    <w:rsid w:val="008203F6"/>
    <w:rsid w:val="00820B21"/>
    <w:rsid w:val="00820DAF"/>
    <w:rsid w:val="00821AA4"/>
    <w:rsid w:val="008220D4"/>
    <w:rsid w:val="008227F3"/>
    <w:rsid w:val="008228C8"/>
    <w:rsid w:val="008233EB"/>
    <w:rsid w:val="0082477C"/>
    <w:rsid w:val="00830722"/>
    <w:rsid w:val="00832D8B"/>
    <w:rsid w:val="00833C21"/>
    <w:rsid w:val="008362F2"/>
    <w:rsid w:val="008411DE"/>
    <w:rsid w:val="00842363"/>
    <w:rsid w:val="00843CC1"/>
    <w:rsid w:val="00846148"/>
    <w:rsid w:val="008472C6"/>
    <w:rsid w:val="008473F4"/>
    <w:rsid w:val="00847F29"/>
    <w:rsid w:val="00851727"/>
    <w:rsid w:val="008536C6"/>
    <w:rsid w:val="008542A6"/>
    <w:rsid w:val="00857648"/>
    <w:rsid w:val="00857778"/>
    <w:rsid w:val="00860F2D"/>
    <w:rsid w:val="00862010"/>
    <w:rsid w:val="008626CB"/>
    <w:rsid w:val="00864D8B"/>
    <w:rsid w:val="00864F81"/>
    <w:rsid w:val="00865801"/>
    <w:rsid w:val="00865EA1"/>
    <w:rsid w:val="00867B1C"/>
    <w:rsid w:val="00870CFD"/>
    <w:rsid w:val="00870F71"/>
    <w:rsid w:val="00872D59"/>
    <w:rsid w:val="008744F8"/>
    <w:rsid w:val="00874899"/>
    <w:rsid w:val="008748AC"/>
    <w:rsid w:val="00876753"/>
    <w:rsid w:val="008775CC"/>
    <w:rsid w:val="0088067F"/>
    <w:rsid w:val="008817D7"/>
    <w:rsid w:val="0088274A"/>
    <w:rsid w:val="008828F0"/>
    <w:rsid w:val="00884047"/>
    <w:rsid w:val="00884089"/>
    <w:rsid w:val="00885586"/>
    <w:rsid w:val="00886654"/>
    <w:rsid w:val="008922BE"/>
    <w:rsid w:val="008934D5"/>
    <w:rsid w:val="00893B0D"/>
    <w:rsid w:val="00893B21"/>
    <w:rsid w:val="00894646"/>
    <w:rsid w:val="008948B5"/>
    <w:rsid w:val="00895EEE"/>
    <w:rsid w:val="008A0C83"/>
    <w:rsid w:val="008A100A"/>
    <w:rsid w:val="008A1C96"/>
    <w:rsid w:val="008A1FAC"/>
    <w:rsid w:val="008A2245"/>
    <w:rsid w:val="008A4156"/>
    <w:rsid w:val="008A41B0"/>
    <w:rsid w:val="008A41DF"/>
    <w:rsid w:val="008A47E9"/>
    <w:rsid w:val="008A5E91"/>
    <w:rsid w:val="008A7C4A"/>
    <w:rsid w:val="008B10EA"/>
    <w:rsid w:val="008B1D39"/>
    <w:rsid w:val="008B5081"/>
    <w:rsid w:val="008B5571"/>
    <w:rsid w:val="008B57A7"/>
    <w:rsid w:val="008B68EF"/>
    <w:rsid w:val="008C02F1"/>
    <w:rsid w:val="008C2501"/>
    <w:rsid w:val="008C35AD"/>
    <w:rsid w:val="008C381F"/>
    <w:rsid w:val="008C4D48"/>
    <w:rsid w:val="008C61BC"/>
    <w:rsid w:val="008C6772"/>
    <w:rsid w:val="008C7F29"/>
    <w:rsid w:val="008D13BA"/>
    <w:rsid w:val="008D2990"/>
    <w:rsid w:val="008D2C1C"/>
    <w:rsid w:val="008D546C"/>
    <w:rsid w:val="008D66C0"/>
    <w:rsid w:val="008D671F"/>
    <w:rsid w:val="008D7B05"/>
    <w:rsid w:val="008E0A23"/>
    <w:rsid w:val="008E20C2"/>
    <w:rsid w:val="008E2E47"/>
    <w:rsid w:val="008E37F4"/>
    <w:rsid w:val="008E4166"/>
    <w:rsid w:val="008E4B3D"/>
    <w:rsid w:val="008E4B56"/>
    <w:rsid w:val="008E50F5"/>
    <w:rsid w:val="008E594A"/>
    <w:rsid w:val="008E645F"/>
    <w:rsid w:val="008F07E3"/>
    <w:rsid w:val="008F2D35"/>
    <w:rsid w:val="008F402A"/>
    <w:rsid w:val="008F5681"/>
    <w:rsid w:val="008F5F26"/>
    <w:rsid w:val="008F6344"/>
    <w:rsid w:val="008F6AFF"/>
    <w:rsid w:val="008F78CE"/>
    <w:rsid w:val="008F79E8"/>
    <w:rsid w:val="00900936"/>
    <w:rsid w:val="009027CA"/>
    <w:rsid w:val="00903980"/>
    <w:rsid w:val="00903BEF"/>
    <w:rsid w:val="00903D55"/>
    <w:rsid w:val="00904E4D"/>
    <w:rsid w:val="00906105"/>
    <w:rsid w:val="009068D1"/>
    <w:rsid w:val="00911867"/>
    <w:rsid w:val="00912760"/>
    <w:rsid w:val="00913EAC"/>
    <w:rsid w:val="009147A0"/>
    <w:rsid w:val="00914B0C"/>
    <w:rsid w:val="00920554"/>
    <w:rsid w:val="009207FD"/>
    <w:rsid w:val="009223DB"/>
    <w:rsid w:val="00924CF2"/>
    <w:rsid w:val="00924E6D"/>
    <w:rsid w:val="00930992"/>
    <w:rsid w:val="00930D6E"/>
    <w:rsid w:val="00933B07"/>
    <w:rsid w:val="009347F3"/>
    <w:rsid w:val="00937417"/>
    <w:rsid w:val="009405AB"/>
    <w:rsid w:val="00941DCE"/>
    <w:rsid w:val="00942224"/>
    <w:rsid w:val="00942EAA"/>
    <w:rsid w:val="00944DCB"/>
    <w:rsid w:val="00945321"/>
    <w:rsid w:val="00945ACD"/>
    <w:rsid w:val="009507B9"/>
    <w:rsid w:val="009511CF"/>
    <w:rsid w:val="00952E36"/>
    <w:rsid w:val="009565E2"/>
    <w:rsid w:val="009568F5"/>
    <w:rsid w:val="00956C6C"/>
    <w:rsid w:val="00961FFF"/>
    <w:rsid w:val="00963267"/>
    <w:rsid w:val="009662FB"/>
    <w:rsid w:val="00966989"/>
    <w:rsid w:val="009677D5"/>
    <w:rsid w:val="00970D8A"/>
    <w:rsid w:val="00971432"/>
    <w:rsid w:val="00971639"/>
    <w:rsid w:val="009717F7"/>
    <w:rsid w:val="00972BEF"/>
    <w:rsid w:val="0097469A"/>
    <w:rsid w:val="009753DA"/>
    <w:rsid w:val="00977F55"/>
    <w:rsid w:val="00982764"/>
    <w:rsid w:val="00983176"/>
    <w:rsid w:val="009831A5"/>
    <w:rsid w:val="00983686"/>
    <w:rsid w:val="0098390A"/>
    <w:rsid w:val="00983985"/>
    <w:rsid w:val="00984079"/>
    <w:rsid w:val="009840BD"/>
    <w:rsid w:val="00984E0A"/>
    <w:rsid w:val="00985E42"/>
    <w:rsid w:val="00987D3A"/>
    <w:rsid w:val="009904F2"/>
    <w:rsid w:val="009922DE"/>
    <w:rsid w:val="009935A1"/>
    <w:rsid w:val="009937FC"/>
    <w:rsid w:val="00994022"/>
    <w:rsid w:val="0099488C"/>
    <w:rsid w:val="009964AD"/>
    <w:rsid w:val="00996C6A"/>
    <w:rsid w:val="0099792A"/>
    <w:rsid w:val="009A0130"/>
    <w:rsid w:val="009A0549"/>
    <w:rsid w:val="009A20DE"/>
    <w:rsid w:val="009A603C"/>
    <w:rsid w:val="009B00F1"/>
    <w:rsid w:val="009B325F"/>
    <w:rsid w:val="009B42CA"/>
    <w:rsid w:val="009B4394"/>
    <w:rsid w:val="009B5017"/>
    <w:rsid w:val="009B688E"/>
    <w:rsid w:val="009C0CC8"/>
    <w:rsid w:val="009C1635"/>
    <w:rsid w:val="009C19DA"/>
    <w:rsid w:val="009C4D25"/>
    <w:rsid w:val="009C570E"/>
    <w:rsid w:val="009C600B"/>
    <w:rsid w:val="009D0312"/>
    <w:rsid w:val="009D09FB"/>
    <w:rsid w:val="009D2AB8"/>
    <w:rsid w:val="009D2D91"/>
    <w:rsid w:val="009D53A8"/>
    <w:rsid w:val="009D68C5"/>
    <w:rsid w:val="009E03F1"/>
    <w:rsid w:val="009E2222"/>
    <w:rsid w:val="009E2F6D"/>
    <w:rsid w:val="009E38D9"/>
    <w:rsid w:val="009E4E64"/>
    <w:rsid w:val="009E60BF"/>
    <w:rsid w:val="009E7B52"/>
    <w:rsid w:val="009E7C1D"/>
    <w:rsid w:val="009E7CA2"/>
    <w:rsid w:val="009F3C7C"/>
    <w:rsid w:val="009F42EE"/>
    <w:rsid w:val="009F555C"/>
    <w:rsid w:val="00A0073C"/>
    <w:rsid w:val="00A011A4"/>
    <w:rsid w:val="00A01F46"/>
    <w:rsid w:val="00A024AF"/>
    <w:rsid w:val="00A02600"/>
    <w:rsid w:val="00A02689"/>
    <w:rsid w:val="00A02746"/>
    <w:rsid w:val="00A02D71"/>
    <w:rsid w:val="00A03411"/>
    <w:rsid w:val="00A04587"/>
    <w:rsid w:val="00A04921"/>
    <w:rsid w:val="00A04DCD"/>
    <w:rsid w:val="00A066EB"/>
    <w:rsid w:val="00A06BF0"/>
    <w:rsid w:val="00A0778F"/>
    <w:rsid w:val="00A07BFA"/>
    <w:rsid w:val="00A111C0"/>
    <w:rsid w:val="00A13AF3"/>
    <w:rsid w:val="00A14DDD"/>
    <w:rsid w:val="00A1597E"/>
    <w:rsid w:val="00A159BA"/>
    <w:rsid w:val="00A15E1F"/>
    <w:rsid w:val="00A16398"/>
    <w:rsid w:val="00A1746E"/>
    <w:rsid w:val="00A177A4"/>
    <w:rsid w:val="00A2026D"/>
    <w:rsid w:val="00A21125"/>
    <w:rsid w:val="00A2230E"/>
    <w:rsid w:val="00A24B79"/>
    <w:rsid w:val="00A24E59"/>
    <w:rsid w:val="00A25B23"/>
    <w:rsid w:val="00A2680F"/>
    <w:rsid w:val="00A269EE"/>
    <w:rsid w:val="00A3134C"/>
    <w:rsid w:val="00A35A3C"/>
    <w:rsid w:val="00A36275"/>
    <w:rsid w:val="00A4094F"/>
    <w:rsid w:val="00A4225A"/>
    <w:rsid w:val="00A4314F"/>
    <w:rsid w:val="00A43599"/>
    <w:rsid w:val="00A43614"/>
    <w:rsid w:val="00A43D53"/>
    <w:rsid w:val="00A45D20"/>
    <w:rsid w:val="00A47942"/>
    <w:rsid w:val="00A47FA7"/>
    <w:rsid w:val="00A50B32"/>
    <w:rsid w:val="00A50BFD"/>
    <w:rsid w:val="00A50E6C"/>
    <w:rsid w:val="00A522B7"/>
    <w:rsid w:val="00A53B78"/>
    <w:rsid w:val="00A540D1"/>
    <w:rsid w:val="00A60A97"/>
    <w:rsid w:val="00A60AAB"/>
    <w:rsid w:val="00A60C01"/>
    <w:rsid w:val="00A60F7A"/>
    <w:rsid w:val="00A64471"/>
    <w:rsid w:val="00A65930"/>
    <w:rsid w:val="00A6619C"/>
    <w:rsid w:val="00A6701B"/>
    <w:rsid w:val="00A671BD"/>
    <w:rsid w:val="00A70B36"/>
    <w:rsid w:val="00A7241C"/>
    <w:rsid w:val="00A73697"/>
    <w:rsid w:val="00A766D2"/>
    <w:rsid w:val="00A770FB"/>
    <w:rsid w:val="00A77C02"/>
    <w:rsid w:val="00A80BA5"/>
    <w:rsid w:val="00A81485"/>
    <w:rsid w:val="00A82943"/>
    <w:rsid w:val="00A86717"/>
    <w:rsid w:val="00A913D2"/>
    <w:rsid w:val="00A92558"/>
    <w:rsid w:val="00A93609"/>
    <w:rsid w:val="00A9482F"/>
    <w:rsid w:val="00A955E0"/>
    <w:rsid w:val="00A96631"/>
    <w:rsid w:val="00A966F1"/>
    <w:rsid w:val="00AA292C"/>
    <w:rsid w:val="00AA3F07"/>
    <w:rsid w:val="00AA6100"/>
    <w:rsid w:val="00AA7758"/>
    <w:rsid w:val="00AB19FC"/>
    <w:rsid w:val="00AB1F11"/>
    <w:rsid w:val="00AB30CE"/>
    <w:rsid w:val="00AB3EE1"/>
    <w:rsid w:val="00AB7BC9"/>
    <w:rsid w:val="00AC00E6"/>
    <w:rsid w:val="00AC0A45"/>
    <w:rsid w:val="00AC260E"/>
    <w:rsid w:val="00AC439F"/>
    <w:rsid w:val="00AC4F16"/>
    <w:rsid w:val="00AD1776"/>
    <w:rsid w:val="00AD4081"/>
    <w:rsid w:val="00AD43A9"/>
    <w:rsid w:val="00AD4B03"/>
    <w:rsid w:val="00AD58D5"/>
    <w:rsid w:val="00AD5A61"/>
    <w:rsid w:val="00AD657B"/>
    <w:rsid w:val="00AD659A"/>
    <w:rsid w:val="00AD71D8"/>
    <w:rsid w:val="00AE469E"/>
    <w:rsid w:val="00AE57C0"/>
    <w:rsid w:val="00AE7264"/>
    <w:rsid w:val="00AF274D"/>
    <w:rsid w:val="00AF4095"/>
    <w:rsid w:val="00AF5337"/>
    <w:rsid w:val="00AF67F1"/>
    <w:rsid w:val="00AF73EC"/>
    <w:rsid w:val="00AF747B"/>
    <w:rsid w:val="00B006D9"/>
    <w:rsid w:val="00B00F27"/>
    <w:rsid w:val="00B02577"/>
    <w:rsid w:val="00B04B49"/>
    <w:rsid w:val="00B10C16"/>
    <w:rsid w:val="00B1230E"/>
    <w:rsid w:val="00B1706A"/>
    <w:rsid w:val="00B2076A"/>
    <w:rsid w:val="00B20BE9"/>
    <w:rsid w:val="00B240E3"/>
    <w:rsid w:val="00B2428D"/>
    <w:rsid w:val="00B24FAD"/>
    <w:rsid w:val="00B26684"/>
    <w:rsid w:val="00B30DB0"/>
    <w:rsid w:val="00B32EDA"/>
    <w:rsid w:val="00B33B73"/>
    <w:rsid w:val="00B34C85"/>
    <w:rsid w:val="00B35018"/>
    <w:rsid w:val="00B37B23"/>
    <w:rsid w:val="00B4160E"/>
    <w:rsid w:val="00B427BC"/>
    <w:rsid w:val="00B42D3F"/>
    <w:rsid w:val="00B44181"/>
    <w:rsid w:val="00B44840"/>
    <w:rsid w:val="00B4596D"/>
    <w:rsid w:val="00B45F01"/>
    <w:rsid w:val="00B463B2"/>
    <w:rsid w:val="00B5038C"/>
    <w:rsid w:val="00B50398"/>
    <w:rsid w:val="00B50A73"/>
    <w:rsid w:val="00B550C5"/>
    <w:rsid w:val="00B55A49"/>
    <w:rsid w:val="00B55F0B"/>
    <w:rsid w:val="00B6040E"/>
    <w:rsid w:val="00B62799"/>
    <w:rsid w:val="00B6546E"/>
    <w:rsid w:val="00B65B7E"/>
    <w:rsid w:val="00B665B5"/>
    <w:rsid w:val="00B67EAD"/>
    <w:rsid w:val="00B70614"/>
    <w:rsid w:val="00B70D57"/>
    <w:rsid w:val="00B70FC4"/>
    <w:rsid w:val="00B73EAE"/>
    <w:rsid w:val="00B77012"/>
    <w:rsid w:val="00B77491"/>
    <w:rsid w:val="00B817AB"/>
    <w:rsid w:val="00B820C9"/>
    <w:rsid w:val="00B83155"/>
    <w:rsid w:val="00B8431E"/>
    <w:rsid w:val="00B848F3"/>
    <w:rsid w:val="00B84FC9"/>
    <w:rsid w:val="00B9049D"/>
    <w:rsid w:val="00B90D89"/>
    <w:rsid w:val="00B91255"/>
    <w:rsid w:val="00B91EFE"/>
    <w:rsid w:val="00B95473"/>
    <w:rsid w:val="00B95C08"/>
    <w:rsid w:val="00B96213"/>
    <w:rsid w:val="00B96984"/>
    <w:rsid w:val="00B96DE4"/>
    <w:rsid w:val="00B979C2"/>
    <w:rsid w:val="00BA214D"/>
    <w:rsid w:val="00BA2A2D"/>
    <w:rsid w:val="00BA2D87"/>
    <w:rsid w:val="00BA59A8"/>
    <w:rsid w:val="00BA6E30"/>
    <w:rsid w:val="00BB122F"/>
    <w:rsid w:val="00BB1622"/>
    <w:rsid w:val="00BB2F46"/>
    <w:rsid w:val="00BB3CAC"/>
    <w:rsid w:val="00BB653E"/>
    <w:rsid w:val="00BB6D90"/>
    <w:rsid w:val="00BC0F6A"/>
    <w:rsid w:val="00BC1FD0"/>
    <w:rsid w:val="00BC26BE"/>
    <w:rsid w:val="00BD017D"/>
    <w:rsid w:val="00BD116C"/>
    <w:rsid w:val="00BD2983"/>
    <w:rsid w:val="00BD3CAF"/>
    <w:rsid w:val="00BD6584"/>
    <w:rsid w:val="00BD67DD"/>
    <w:rsid w:val="00BD7158"/>
    <w:rsid w:val="00BE353E"/>
    <w:rsid w:val="00BE4485"/>
    <w:rsid w:val="00BE5216"/>
    <w:rsid w:val="00BE7F77"/>
    <w:rsid w:val="00BF023D"/>
    <w:rsid w:val="00BF0570"/>
    <w:rsid w:val="00BF0F21"/>
    <w:rsid w:val="00BF10E6"/>
    <w:rsid w:val="00BF35D1"/>
    <w:rsid w:val="00BF3790"/>
    <w:rsid w:val="00BF3C9B"/>
    <w:rsid w:val="00BF515A"/>
    <w:rsid w:val="00BF63C3"/>
    <w:rsid w:val="00C000D7"/>
    <w:rsid w:val="00C030EC"/>
    <w:rsid w:val="00C03518"/>
    <w:rsid w:val="00C03DFE"/>
    <w:rsid w:val="00C04FE4"/>
    <w:rsid w:val="00C074F7"/>
    <w:rsid w:val="00C110CB"/>
    <w:rsid w:val="00C1183A"/>
    <w:rsid w:val="00C12233"/>
    <w:rsid w:val="00C15AEC"/>
    <w:rsid w:val="00C15E59"/>
    <w:rsid w:val="00C165FF"/>
    <w:rsid w:val="00C205A9"/>
    <w:rsid w:val="00C22574"/>
    <w:rsid w:val="00C24638"/>
    <w:rsid w:val="00C247E4"/>
    <w:rsid w:val="00C24CC7"/>
    <w:rsid w:val="00C3101B"/>
    <w:rsid w:val="00C31FB8"/>
    <w:rsid w:val="00C32C5F"/>
    <w:rsid w:val="00C33630"/>
    <w:rsid w:val="00C34B04"/>
    <w:rsid w:val="00C37281"/>
    <w:rsid w:val="00C4060D"/>
    <w:rsid w:val="00C40E8D"/>
    <w:rsid w:val="00C418C9"/>
    <w:rsid w:val="00C45055"/>
    <w:rsid w:val="00C468D3"/>
    <w:rsid w:val="00C534F2"/>
    <w:rsid w:val="00C53BEE"/>
    <w:rsid w:val="00C53D19"/>
    <w:rsid w:val="00C5464D"/>
    <w:rsid w:val="00C546B0"/>
    <w:rsid w:val="00C56CAE"/>
    <w:rsid w:val="00C57D59"/>
    <w:rsid w:val="00C618C0"/>
    <w:rsid w:val="00C61CBF"/>
    <w:rsid w:val="00C61D13"/>
    <w:rsid w:val="00C62FFB"/>
    <w:rsid w:val="00C63559"/>
    <w:rsid w:val="00C6446B"/>
    <w:rsid w:val="00C711CA"/>
    <w:rsid w:val="00C715EF"/>
    <w:rsid w:val="00C72E0D"/>
    <w:rsid w:val="00C744BD"/>
    <w:rsid w:val="00C7684F"/>
    <w:rsid w:val="00C77CDB"/>
    <w:rsid w:val="00C77FEC"/>
    <w:rsid w:val="00C84DC1"/>
    <w:rsid w:val="00C86C72"/>
    <w:rsid w:val="00C86EC1"/>
    <w:rsid w:val="00C87D55"/>
    <w:rsid w:val="00C93473"/>
    <w:rsid w:val="00C95CB1"/>
    <w:rsid w:val="00C97A5B"/>
    <w:rsid w:val="00CA20FC"/>
    <w:rsid w:val="00CA3F6A"/>
    <w:rsid w:val="00CA5361"/>
    <w:rsid w:val="00CA6698"/>
    <w:rsid w:val="00CA686E"/>
    <w:rsid w:val="00CA6F24"/>
    <w:rsid w:val="00CA7E56"/>
    <w:rsid w:val="00CB05E7"/>
    <w:rsid w:val="00CB1AAC"/>
    <w:rsid w:val="00CB2B9A"/>
    <w:rsid w:val="00CB4CAE"/>
    <w:rsid w:val="00CB4EC0"/>
    <w:rsid w:val="00CB5815"/>
    <w:rsid w:val="00CB7596"/>
    <w:rsid w:val="00CB7686"/>
    <w:rsid w:val="00CB7F06"/>
    <w:rsid w:val="00CC00E9"/>
    <w:rsid w:val="00CC019E"/>
    <w:rsid w:val="00CC13BA"/>
    <w:rsid w:val="00CC1E56"/>
    <w:rsid w:val="00CC2526"/>
    <w:rsid w:val="00CC3E19"/>
    <w:rsid w:val="00CC447A"/>
    <w:rsid w:val="00CC4BE4"/>
    <w:rsid w:val="00CC4D2D"/>
    <w:rsid w:val="00CC6308"/>
    <w:rsid w:val="00CD07D5"/>
    <w:rsid w:val="00CD23A6"/>
    <w:rsid w:val="00CD3F97"/>
    <w:rsid w:val="00CD463C"/>
    <w:rsid w:val="00CD650B"/>
    <w:rsid w:val="00CD777E"/>
    <w:rsid w:val="00CD7815"/>
    <w:rsid w:val="00CD78E2"/>
    <w:rsid w:val="00CE2188"/>
    <w:rsid w:val="00CE2A74"/>
    <w:rsid w:val="00CE372A"/>
    <w:rsid w:val="00CE4CC9"/>
    <w:rsid w:val="00CE53E2"/>
    <w:rsid w:val="00CE6238"/>
    <w:rsid w:val="00CE687C"/>
    <w:rsid w:val="00CF0F3B"/>
    <w:rsid w:val="00CF2882"/>
    <w:rsid w:val="00CF692C"/>
    <w:rsid w:val="00CF6EC5"/>
    <w:rsid w:val="00D01340"/>
    <w:rsid w:val="00D04103"/>
    <w:rsid w:val="00D054BF"/>
    <w:rsid w:val="00D06BC2"/>
    <w:rsid w:val="00D137EE"/>
    <w:rsid w:val="00D13ADD"/>
    <w:rsid w:val="00D16E0F"/>
    <w:rsid w:val="00D174CF"/>
    <w:rsid w:val="00D230E6"/>
    <w:rsid w:val="00D24BD6"/>
    <w:rsid w:val="00D25153"/>
    <w:rsid w:val="00D25F82"/>
    <w:rsid w:val="00D2631B"/>
    <w:rsid w:val="00D26CFE"/>
    <w:rsid w:val="00D319A9"/>
    <w:rsid w:val="00D335ED"/>
    <w:rsid w:val="00D33D9B"/>
    <w:rsid w:val="00D35233"/>
    <w:rsid w:val="00D365E6"/>
    <w:rsid w:val="00D371A2"/>
    <w:rsid w:val="00D435A0"/>
    <w:rsid w:val="00D43A1D"/>
    <w:rsid w:val="00D43BF9"/>
    <w:rsid w:val="00D442A2"/>
    <w:rsid w:val="00D44630"/>
    <w:rsid w:val="00D477F8"/>
    <w:rsid w:val="00D50AA2"/>
    <w:rsid w:val="00D539A6"/>
    <w:rsid w:val="00D53A5D"/>
    <w:rsid w:val="00D54D85"/>
    <w:rsid w:val="00D5717E"/>
    <w:rsid w:val="00D629D0"/>
    <w:rsid w:val="00D65F9B"/>
    <w:rsid w:val="00D735B8"/>
    <w:rsid w:val="00D7406C"/>
    <w:rsid w:val="00D772BC"/>
    <w:rsid w:val="00D803B1"/>
    <w:rsid w:val="00D81F9F"/>
    <w:rsid w:val="00D824F3"/>
    <w:rsid w:val="00D82D75"/>
    <w:rsid w:val="00D837EE"/>
    <w:rsid w:val="00D847A2"/>
    <w:rsid w:val="00D87355"/>
    <w:rsid w:val="00D903FB"/>
    <w:rsid w:val="00D91459"/>
    <w:rsid w:val="00D921A2"/>
    <w:rsid w:val="00D93B13"/>
    <w:rsid w:val="00D95391"/>
    <w:rsid w:val="00D96648"/>
    <w:rsid w:val="00DA0E67"/>
    <w:rsid w:val="00DA139C"/>
    <w:rsid w:val="00DA1448"/>
    <w:rsid w:val="00DA361F"/>
    <w:rsid w:val="00DA5972"/>
    <w:rsid w:val="00DA6857"/>
    <w:rsid w:val="00DB12F1"/>
    <w:rsid w:val="00DB3F0C"/>
    <w:rsid w:val="00DB402E"/>
    <w:rsid w:val="00DB583D"/>
    <w:rsid w:val="00DB6D0C"/>
    <w:rsid w:val="00DB7C72"/>
    <w:rsid w:val="00DC1C1D"/>
    <w:rsid w:val="00DC29F0"/>
    <w:rsid w:val="00DC4455"/>
    <w:rsid w:val="00DC5E6D"/>
    <w:rsid w:val="00DC7CB8"/>
    <w:rsid w:val="00DD13A2"/>
    <w:rsid w:val="00DD1A0E"/>
    <w:rsid w:val="00DD4335"/>
    <w:rsid w:val="00DD5098"/>
    <w:rsid w:val="00DD6195"/>
    <w:rsid w:val="00DD637E"/>
    <w:rsid w:val="00DD6E6B"/>
    <w:rsid w:val="00DD7976"/>
    <w:rsid w:val="00DE12A5"/>
    <w:rsid w:val="00DE13C6"/>
    <w:rsid w:val="00DE16E4"/>
    <w:rsid w:val="00DE5A00"/>
    <w:rsid w:val="00DE5DA2"/>
    <w:rsid w:val="00DE6481"/>
    <w:rsid w:val="00DE7A4D"/>
    <w:rsid w:val="00DF0A9C"/>
    <w:rsid w:val="00DF104F"/>
    <w:rsid w:val="00DF1825"/>
    <w:rsid w:val="00DF450C"/>
    <w:rsid w:val="00DF4D12"/>
    <w:rsid w:val="00DF694E"/>
    <w:rsid w:val="00E01830"/>
    <w:rsid w:val="00E026C6"/>
    <w:rsid w:val="00E03541"/>
    <w:rsid w:val="00E10D65"/>
    <w:rsid w:val="00E1165D"/>
    <w:rsid w:val="00E12BDC"/>
    <w:rsid w:val="00E13630"/>
    <w:rsid w:val="00E13CAE"/>
    <w:rsid w:val="00E13FEC"/>
    <w:rsid w:val="00E148E8"/>
    <w:rsid w:val="00E15337"/>
    <w:rsid w:val="00E15541"/>
    <w:rsid w:val="00E15E1A"/>
    <w:rsid w:val="00E1739E"/>
    <w:rsid w:val="00E20715"/>
    <w:rsid w:val="00E208F9"/>
    <w:rsid w:val="00E21578"/>
    <w:rsid w:val="00E2186E"/>
    <w:rsid w:val="00E26FA0"/>
    <w:rsid w:val="00E27CD4"/>
    <w:rsid w:val="00E31A9D"/>
    <w:rsid w:val="00E31E3D"/>
    <w:rsid w:val="00E32AF2"/>
    <w:rsid w:val="00E37177"/>
    <w:rsid w:val="00E41A25"/>
    <w:rsid w:val="00E42ECA"/>
    <w:rsid w:val="00E43757"/>
    <w:rsid w:val="00E4429B"/>
    <w:rsid w:val="00E50184"/>
    <w:rsid w:val="00E51151"/>
    <w:rsid w:val="00E522FC"/>
    <w:rsid w:val="00E53329"/>
    <w:rsid w:val="00E5358A"/>
    <w:rsid w:val="00E54BCA"/>
    <w:rsid w:val="00E54E53"/>
    <w:rsid w:val="00E5779F"/>
    <w:rsid w:val="00E61112"/>
    <w:rsid w:val="00E61F76"/>
    <w:rsid w:val="00E63505"/>
    <w:rsid w:val="00E6383C"/>
    <w:rsid w:val="00E6458F"/>
    <w:rsid w:val="00E64D69"/>
    <w:rsid w:val="00E656AB"/>
    <w:rsid w:val="00E65E7F"/>
    <w:rsid w:val="00E65EED"/>
    <w:rsid w:val="00E66A48"/>
    <w:rsid w:val="00E672B4"/>
    <w:rsid w:val="00E71ECC"/>
    <w:rsid w:val="00E7326B"/>
    <w:rsid w:val="00E745CB"/>
    <w:rsid w:val="00E75DB0"/>
    <w:rsid w:val="00E76AA3"/>
    <w:rsid w:val="00E77C7D"/>
    <w:rsid w:val="00E77FEA"/>
    <w:rsid w:val="00E815C8"/>
    <w:rsid w:val="00E82257"/>
    <w:rsid w:val="00E82F3C"/>
    <w:rsid w:val="00E85BBB"/>
    <w:rsid w:val="00E86D64"/>
    <w:rsid w:val="00E87A8A"/>
    <w:rsid w:val="00E904A4"/>
    <w:rsid w:val="00E91A3A"/>
    <w:rsid w:val="00E92C33"/>
    <w:rsid w:val="00E963CA"/>
    <w:rsid w:val="00E967BB"/>
    <w:rsid w:val="00E97765"/>
    <w:rsid w:val="00E97D23"/>
    <w:rsid w:val="00EA265F"/>
    <w:rsid w:val="00EA2B38"/>
    <w:rsid w:val="00EA5FFC"/>
    <w:rsid w:val="00EA6B0A"/>
    <w:rsid w:val="00EA7476"/>
    <w:rsid w:val="00EA78EE"/>
    <w:rsid w:val="00EB1A5A"/>
    <w:rsid w:val="00EB1FC2"/>
    <w:rsid w:val="00EB3359"/>
    <w:rsid w:val="00EB38B9"/>
    <w:rsid w:val="00EB421B"/>
    <w:rsid w:val="00EC04F5"/>
    <w:rsid w:val="00EC1440"/>
    <w:rsid w:val="00EC15AC"/>
    <w:rsid w:val="00EC1F43"/>
    <w:rsid w:val="00EC211A"/>
    <w:rsid w:val="00EC26BF"/>
    <w:rsid w:val="00EC2BD6"/>
    <w:rsid w:val="00EC37BF"/>
    <w:rsid w:val="00EC5FB5"/>
    <w:rsid w:val="00EC7D91"/>
    <w:rsid w:val="00ED23D1"/>
    <w:rsid w:val="00ED4835"/>
    <w:rsid w:val="00ED7EA3"/>
    <w:rsid w:val="00EE3D97"/>
    <w:rsid w:val="00EE4EC9"/>
    <w:rsid w:val="00EE7AEA"/>
    <w:rsid w:val="00EF0986"/>
    <w:rsid w:val="00EF2791"/>
    <w:rsid w:val="00EF2826"/>
    <w:rsid w:val="00EF2B74"/>
    <w:rsid w:val="00EF3FCF"/>
    <w:rsid w:val="00EF410E"/>
    <w:rsid w:val="00EF5040"/>
    <w:rsid w:val="00EF66F3"/>
    <w:rsid w:val="00EF722E"/>
    <w:rsid w:val="00F0045C"/>
    <w:rsid w:val="00F02D03"/>
    <w:rsid w:val="00F038A7"/>
    <w:rsid w:val="00F04259"/>
    <w:rsid w:val="00F0469D"/>
    <w:rsid w:val="00F04923"/>
    <w:rsid w:val="00F04CA9"/>
    <w:rsid w:val="00F05839"/>
    <w:rsid w:val="00F07AA0"/>
    <w:rsid w:val="00F11008"/>
    <w:rsid w:val="00F11BC1"/>
    <w:rsid w:val="00F13EE3"/>
    <w:rsid w:val="00F149E9"/>
    <w:rsid w:val="00F16B7E"/>
    <w:rsid w:val="00F2051B"/>
    <w:rsid w:val="00F226F4"/>
    <w:rsid w:val="00F25114"/>
    <w:rsid w:val="00F253D1"/>
    <w:rsid w:val="00F269EE"/>
    <w:rsid w:val="00F27A82"/>
    <w:rsid w:val="00F27ED0"/>
    <w:rsid w:val="00F316A2"/>
    <w:rsid w:val="00F32C45"/>
    <w:rsid w:val="00F343B9"/>
    <w:rsid w:val="00F34BC2"/>
    <w:rsid w:val="00F372D5"/>
    <w:rsid w:val="00F40E45"/>
    <w:rsid w:val="00F416F9"/>
    <w:rsid w:val="00F433CC"/>
    <w:rsid w:val="00F44354"/>
    <w:rsid w:val="00F4545C"/>
    <w:rsid w:val="00F468A9"/>
    <w:rsid w:val="00F50CEA"/>
    <w:rsid w:val="00F562FB"/>
    <w:rsid w:val="00F56AF9"/>
    <w:rsid w:val="00F57C08"/>
    <w:rsid w:val="00F61874"/>
    <w:rsid w:val="00F62A60"/>
    <w:rsid w:val="00F63990"/>
    <w:rsid w:val="00F640DF"/>
    <w:rsid w:val="00F64100"/>
    <w:rsid w:val="00F65D46"/>
    <w:rsid w:val="00F6633F"/>
    <w:rsid w:val="00F7368F"/>
    <w:rsid w:val="00F73841"/>
    <w:rsid w:val="00F775B3"/>
    <w:rsid w:val="00F77EA5"/>
    <w:rsid w:val="00F8162C"/>
    <w:rsid w:val="00F82A6E"/>
    <w:rsid w:val="00F83D7A"/>
    <w:rsid w:val="00F84AE4"/>
    <w:rsid w:val="00F853FD"/>
    <w:rsid w:val="00F863A5"/>
    <w:rsid w:val="00F86571"/>
    <w:rsid w:val="00F872AD"/>
    <w:rsid w:val="00F873BE"/>
    <w:rsid w:val="00F910F9"/>
    <w:rsid w:val="00F91197"/>
    <w:rsid w:val="00F91E38"/>
    <w:rsid w:val="00F950D2"/>
    <w:rsid w:val="00F96A33"/>
    <w:rsid w:val="00F9782C"/>
    <w:rsid w:val="00FA0721"/>
    <w:rsid w:val="00FA1874"/>
    <w:rsid w:val="00FA218A"/>
    <w:rsid w:val="00FA3351"/>
    <w:rsid w:val="00FA3D03"/>
    <w:rsid w:val="00FA74F3"/>
    <w:rsid w:val="00FA7BD8"/>
    <w:rsid w:val="00FB0257"/>
    <w:rsid w:val="00FB159E"/>
    <w:rsid w:val="00FB3830"/>
    <w:rsid w:val="00FB39CC"/>
    <w:rsid w:val="00FB4F9F"/>
    <w:rsid w:val="00FB609B"/>
    <w:rsid w:val="00FB64BE"/>
    <w:rsid w:val="00FB65F2"/>
    <w:rsid w:val="00FB6FBC"/>
    <w:rsid w:val="00FB771B"/>
    <w:rsid w:val="00FC287C"/>
    <w:rsid w:val="00FC2BA5"/>
    <w:rsid w:val="00FC2BDE"/>
    <w:rsid w:val="00FC6CCF"/>
    <w:rsid w:val="00FC7CF9"/>
    <w:rsid w:val="00FD0D41"/>
    <w:rsid w:val="00FD4F24"/>
    <w:rsid w:val="00FD54C7"/>
    <w:rsid w:val="00FD6419"/>
    <w:rsid w:val="00FE2C05"/>
    <w:rsid w:val="00FE2FEC"/>
    <w:rsid w:val="00FE3210"/>
    <w:rsid w:val="00FE3B1B"/>
    <w:rsid w:val="00FE7270"/>
    <w:rsid w:val="00FE7866"/>
    <w:rsid w:val="00FE7E3B"/>
    <w:rsid w:val="00FF6966"/>
    <w:rsid w:val="00FF6A0A"/>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7CC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rFonts w:ascii="Times New Roman" w:hAnsi="Times New Roman"/>
    </w:rPr>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tabs>
        <w:tab w:val="center" w:pos="4680"/>
      </w:tabs>
      <w:spacing w:before="240" w:line="240" w:lineRule="exact"/>
      <w:jc w:val="center"/>
      <w:outlineLvl w:val="3"/>
    </w:pPr>
    <w:rPr>
      <w:rFonts w:ascii="AvantGarde Bk BT" w:hAnsi="AvantGarde Bk BT"/>
      <w:b/>
      <w:sz w:val="48"/>
    </w:rPr>
  </w:style>
  <w:style w:type="paragraph" w:styleId="Heading5">
    <w:name w:val="heading 5"/>
    <w:basedOn w:val="Normal"/>
    <w:next w:val="Normal"/>
    <w:qFormat/>
    <w:pPr>
      <w:keepNext/>
      <w:tabs>
        <w:tab w:val="center" w:pos="4680"/>
      </w:tabs>
      <w:spacing w:before="240" w:line="240" w:lineRule="exact"/>
      <w:jc w:val="center"/>
      <w:outlineLvl w:val="4"/>
    </w:pPr>
    <w:rPr>
      <w:rFonts w:ascii="AvantGarde Bk BT" w:hAnsi="AvantGarde Bk BT"/>
      <w:b/>
      <w:sz w:val="44"/>
    </w:rPr>
  </w:style>
  <w:style w:type="paragraph" w:styleId="Heading6">
    <w:name w:val="heading 6"/>
    <w:basedOn w:val="Normal"/>
    <w:next w:val="Normal"/>
    <w:qFormat/>
    <w:pPr>
      <w:keepNext/>
      <w:tabs>
        <w:tab w:val="center" w:pos="4680"/>
      </w:tabs>
      <w:spacing w:before="240" w:line="240" w:lineRule="exact"/>
      <w:jc w:val="center"/>
      <w:outlineLvl w:val="5"/>
    </w:pPr>
    <w:rPr>
      <w:rFonts w:ascii="AvantGarde Bk BT" w:hAnsi="AvantGarde Bk BT"/>
      <w:b/>
      <w:sz w:val="56"/>
    </w:rPr>
  </w:style>
  <w:style w:type="paragraph" w:styleId="Heading7">
    <w:name w:val="heading 7"/>
    <w:basedOn w:val="Normal"/>
    <w:next w:val="Normal"/>
    <w:qFormat/>
    <w:pPr>
      <w:keepNext/>
      <w:jc w:val="center"/>
      <w:outlineLvl w:val="6"/>
    </w:pPr>
    <w:rPr>
      <w:rFonts w:ascii="Arial" w:hAnsi="Arial"/>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right" w:leader="hyphen" w:pos="10080"/>
      </w:tabs>
      <w:ind w:left="1400"/>
    </w:pPr>
  </w:style>
  <w:style w:type="paragraph" w:styleId="TOC7">
    <w:name w:val="toc 7"/>
    <w:basedOn w:val="Normal"/>
    <w:next w:val="Normal"/>
    <w:semiHidden/>
    <w:pPr>
      <w:tabs>
        <w:tab w:val="right" w:leader="hyphen" w:pos="10080"/>
      </w:tabs>
      <w:ind w:left="1200"/>
    </w:pPr>
  </w:style>
  <w:style w:type="paragraph" w:styleId="TOC6">
    <w:name w:val="toc 6"/>
    <w:basedOn w:val="Normal"/>
    <w:next w:val="Normal"/>
    <w:semiHidden/>
    <w:pPr>
      <w:tabs>
        <w:tab w:val="right" w:leader="hyphen" w:pos="10080"/>
      </w:tabs>
      <w:ind w:left="1000"/>
    </w:pPr>
  </w:style>
  <w:style w:type="paragraph" w:styleId="TOC5">
    <w:name w:val="toc 5"/>
    <w:basedOn w:val="Normal"/>
    <w:next w:val="Normal"/>
    <w:semiHidden/>
    <w:pPr>
      <w:tabs>
        <w:tab w:val="right" w:leader="hyphen" w:pos="10080"/>
      </w:tabs>
      <w:ind w:left="800"/>
    </w:pPr>
  </w:style>
  <w:style w:type="paragraph" w:styleId="TOC4">
    <w:name w:val="toc 4"/>
    <w:basedOn w:val="Normal"/>
    <w:next w:val="Normal"/>
    <w:semiHidden/>
    <w:pPr>
      <w:tabs>
        <w:tab w:val="right" w:leader="hyphen" w:pos="10080"/>
      </w:tabs>
      <w:ind w:left="600"/>
    </w:pPr>
  </w:style>
  <w:style w:type="paragraph" w:styleId="TOC3">
    <w:name w:val="toc 3"/>
    <w:basedOn w:val="Normal"/>
    <w:next w:val="Normal"/>
    <w:uiPriority w:val="39"/>
    <w:pPr>
      <w:tabs>
        <w:tab w:val="right" w:leader="hyphen" w:pos="10080"/>
      </w:tabs>
      <w:ind w:left="400"/>
    </w:pPr>
  </w:style>
  <w:style w:type="paragraph" w:styleId="TOC2">
    <w:name w:val="toc 2"/>
    <w:basedOn w:val="Normal"/>
    <w:next w:val="Normal"/>
    <w:uiPriority w:val="39"/>
    <w:pPr>
      <w:tabs>
        <w:tab w:val="right" w:leader="hyphen" w:pos="10080"/>
      </w:tabs>
      <w:ind w:left="202"/>
    </w:pPr>
    <w:rPr>
      <w:b/>
    </w:rPr>
  </w:style>
  <w:style w:type="paragraph" w:styleId="TOC1">
    <w:name w:val="toc 1"/>
    <w:basedOn w:val="Normal"/>
    <w:next w:val="Normal"/>
    <w:uiPriority w:val="39"/>
    <w:pPr>
      <w:tabs>
        <w:tab w:val="right" w:leader="hyphen" w:pos="10080"/>
      </w:tabs>
    </w:pPr>
    <w:rPr>
      <w:rFonts w:ascii="Arial" w:hAnsi="Arial"/>
      <w:b/>
      <w:caps/>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OC91">
    <w:name w:val="TOC 91"/>
    <w:basedOn w:val="Normal"/>
    <w:next w:val="Normal"/>
    <w:pPr>
      <w:tabs>
        <w:tab w:val="right" w:leader="dot" w:pos="10080"/>
      </w:tabs>
      <w:ind w:left="1400"/>
    </w:pPr>
    <w:rPr>
      <w:sz w:val="18"/>
    </w:rPr>
  </w:style>
  <w:style w:type="paragraph" w:customStyle="1" w:styleId="TOC92">
    <w:name w:val="TOC 92"/>
    <w:basedOn w:val="Normal"/>
    <w:next w:val="Normal"/>
    <w:pPr>
      <w:tabs>
        <w:tab w:val="right" w:leader="dot" w:pos="5760"/>
      </w:tabs>
      <w:ind w:left="1600"/>
    </w:pPr>
  </w:style>
  <w:style w:type="paragraph" w:customStyle="1" w:styleId="J1">
    <w:name w:val="J1"/>
    <w:pPr>
      <w:spacing w:before="240" w:line="240" w:lineRule="exact"/>
      <w:jc w:val="both"/>
    </w:pPr>
    <w:rPr>
      <w:rFonts w:ascii="Bookman" w:hAnsi="Bookman"/>
    </w:rPr>
  </w:style>
  <w:style w:type="paragraph" w:customStyle="1" w:styleId="FP">
    <w:name w:val="FP"/>
    <w:pPr>
      <w:tabs>
        <w:tab w:val="center" w:pos="4680"/>
      </w:tabs>
      <w:spacing w:before="240" w:line="240" w:lineRule="exact"/>
      <w:jc w:val="center"/>
    </w:pPr>
    <w:rPr>
      <w:rFonts w:ascii="Bookman" w:hAnsi="Bookman"/>
    </w:rPr>
  </w:style>
  <w:style w:type="paragraph" w:customStyle="1" w:styleId="O1">
    <w:name w:val="O1"/>
    <w:pPr>
      <w:spacing w:before="240" w:line="240" w:lineRule="exact"/>
      <w:ind w:left="720" w:hanging="720"/>
    </w:pPr>
    <w:rPr>
      <w:rFonts w:ascii="Bookman" w:hAnsi="Bookman"/>
    </w:rPr>
  </w:style>
  <w:style w:type="paragraph" w:customStyle="1" w:styleId="O2">
    <w:name w:val="O2"/>
    <w:pPr>
      <w:tabs>
        <w:tab w:val="left" w:pos="1440"/>
        <w:tab w:val="left" w:pos="2160"/>
        <w:tab w:val="left" w:pos="5760"/>
      </w:tabs>
      <w:spacing w:before="240" w:line="240" w:lineRule="exact"/>
      <w:ind w:left="1440" w:hanging="720"/>
      <w:jc w:val="both"/>
    </w:pPr>
    <w:rPr>
      <w:rFonts w:ascii="Bookman" w:hAnsi="Bookman"/>
    </w:rPr>
  </w:style>
  <w:style w:type="paragraph" w:customStyle="1" w:styleId="P1">
    <w:name w:val="P1"/>
    <w:pPr>
      <w:tabs>
        <w:tab w:val="left" w:pos="1440"/>
        <w:tab w:val="left" w:pos="5760"/>
      </w:tabs>
      <w:spacing w:line="240" w:lineRule="exact"/>
    </w:pPr>
    <w:rPr>
      <w:rFonts w:ascii="Bookman" w:hAnsi="Bookman"/>
    </w:rPr>
  </w:style>
  <w:style w:type="paragraph" w:customStyle="1" w:styleId="J2">
    <w:name w:val="J2"/>
    <w:pPr>
      <w:tabs>
        <w:tab w:val="left" w:pos="720"/>
      </w:tabs>
      <w:spacing w:before="240" w:line="240" w:lineRule="exact"/>
      <w:ind w:left="720" w:hanging="432"/>
      <w:jc w:val="both"/>
    </w:pPr>
    <w:rPr>
      <w:rFonts w:ascii="Bookman" w:hAnsi="Bookman"/>
    </w:rPr>
  </w:style>
  <w:style w:type="paragraph" w:customStyle="1" w:styleId="Single-SpacedParagr">
    <w:name w:val="Single-Spaced Paragr"/>
    <w:pPr>
      <w:spacing w:line="240" w:lineRule="exact"/>
    </w:pPr>
    <w:rPr>
      <w:rFonts w:ascii="Bookman" w:hAnsi="Bookman"/>
    </w:rPr>
  </w:style>
  <w:style w:type="paragraph" w:customStyle="1" w:styleId="IndentedSingle-Spac">
    <w:name w:val="Indented Single-Spac"/>
    <w:pPr>
      <w:spacing w:line="240" w:lineRule="exact"/>
      <w:ind w:left="1440" w:hanging="720"/>
    </w:pPr>
    <w:rPr>
      <w:rFonts w:ascii="Bookman" w:hAnsi="Bookman"/>
    </w:rPr>
  </w:style>
  <w:style w:type="paragraph" w:customStyle="1" w:styleId="H1">
    <w:name w:val="H1"/>
    <w:pPr>
      <w:spacing w:before="480" w:line="240" w:lineRule="exact"/>
      <w:jc w:val="center"/>
    </w:pPr>
    <w:rPr>
      <w:rFonts w:ascii="Univers (WN)" w:hAnsi="Univers (WN)"/>
      <w:sz w:val="28"/>
    </w:rPr>
  </w:style>
  <w:style w:type="paragraph" w:customStyle="1" w:styleId="N3">
    <w:name w:val="N3"/>
    <w:pPr>
      <w:spacing w:before="240" w:line="240" w:lineRule="exact"/>
      <w:ind w:left="2880"/>
    </w:pPr>
    <w:rPr>
      <w:rFonts w:ascii="Bookman" w:hAnsi="Bookman"/>
      <w:sz w:val="24"/>
    </w:rPr>
  </w:style>
  <w:style w:type="paragraph" w:customStyle="1" w:styleId="TableofContentsEn">
    <w:name w:val="Table of Contents En"/>
    <w:pPr>
      <w:tabs>
        <w:tab w:val="left" w:leader="dot" w:pos="5184"/>
        <w:tab w:val="left" w:leader="dot" w:pos="6624"/>
      </w:tabs>
      <w:spacing w:line="480" w:lineRule="exact"/>
    </w:pPr>
    <w:rPr>
      <w:rFonts w:ascii="Bookman" w:hAnsi="Bookman"/>
      <w:sz w:val="24"/>
    </w:rPr>
  </w:style>
  <w:style w:type="paragraph" w:customStyle="1" w:styleId="TableofContentsSu">
    <w:name w:val="Table of Contents Su"/>
    <w:pPr>
      <w:tabs>
        <w:tab w:val="left" w:leader="dot" w:pos="5184"/>
        <w:tab w:val="left" w:leader="dot" w:pos="6624"/>
      </w:tabs>
      <w:spacing w:line="240" w:lineRule="exact"/>
      <w:ind w:left="864"/>
    </w:pPr>
    <w:rPr>
      <w:rFonts w:ascii="Bookman" w:hAnsi="Bookman"/>
      <w:sz w:val="24"/>
    </w:rPr>
  </w:style>
  <w:style w:type="paragraph" w:customStyle="1" w:styleId="sidebyside">
    <w:name w:val="side by side"/>
    <w:pPr>
      <w:spacing w:line="240" w:lineRule="exact"/>
      <w:ind w:left="360"/>
    </w:pPr>
    <w:rPr>
      <w:rFonts w:ascii="Bookman" w:hAnsi="Bookman"/>
    </w:rPr>
  </w:style>
  <w:style w:type="paragraph" w:customStyle="1" w:styleId="1sidebyside">
    <w:name w:val="1_side by side"/>
    <w:pPr>
      <w:spacing w:line="240" w:lineRule="exact"/>
      <w:ind w:left="4320"/>
    </w:pPr>
    <w:rPr>
      <w:rFonts w:ascii="Bookman" w:hAnsi="Bookman"/>
    </w:rPr>
  </w:style>
  <w:style w:type="paragraph" w:customStyle="1" w:styleId="M1">
    <w:name w:val="M1"/>
    <w:pPr>
      <w:tabs>
        <w:tab w:val="center" w:pos="2880"/>
      </w:tabs>
      <w:spacing w:before="240" w:line="240" w:lineRule="exact"/>
    </w:pPr>
    <w:rPr>
      <w:rFonts w:ascii="Bookman" w:hAnsi="Bookman"/>
    </w:rPr>
  </w:style>
  <w:style w:type="paragraph" w:customStyle="1" w:styleId="LC">
    <w:name w:val="LC"/>
    <w:pPr>
      <w:tabs>
        <w:tab w:val="left" w:pos="720"/>
        <w:tab w:val="left" w:pos="6840"/>
      </w:tabs>
      <w:spacing w:before="240" w:line="240" w:lineRule="exact"/>
    </w:pPr>
    <w:rPr>
      <w:rFonts w:ascii="Bookman" w:hAnsi="Bookman"/>
      <w:sz w:val="24"/>
    </w:rPr>
  </w:style>
  <w:style w:type="paragraph" w:customStyle="1" w:styleId="OutdentLeftMargin5">
    <w:name w:val="Outdent/Left Margin .5&quot;"/>
    <w:pPr>
      <w:spacing w:before="240" w:line="240" w:lineRule="exact"/>
      <w:ind w:left="720" w:hanging="720"/>
      <w:jc w:val="both"/>
    </w:pPr>
    <w:rPr>
      <w:rFonts w:ascii="Times New Roman" w:hAnsi="Times New Roman"/>
    </w:rPr>
  </w:style>
  <w:style w:type="paragraph" w:customStyle="1" w:styleId="OutdentLeftMargin1">
    <w:name w:val="Outdent/Left Margin 1&quot;"/>
    <w:pPr>
      <w:spacing w:before="120" w:line="240" w:lineRule="exact"/>
      <w:ind w:left="1440" w:hanging="720"/>
      <w:jc w:val="both"/>
    </w:pPr>
    <w:rPr>
      <w:rFonts w:ascii="Times" w:hAnsi="Times"/>
    </w:rPr>
  </w:style>
  <w:style w:type="paragraph" w:customStyle="1" w:styleId="IndentLeftMargin0">
    <w:name w:val="Indent/Left Margin 0&quot;"/>
    <w:pPr>
      <w:keepNext/>
      <w:spacing w:before="240" w:line="240" w:lineRule="exact"/>
      <w:ind w:firstLine="720"/>
      <w:jc w:val="both"/>
    </w:pPr>
    <w:rPr>
      <w:rFonts w:ascii="Times" w:hAnsi="Times"/>
    </w:rPr>
  </w:style>
  <w:style w:type="paragraph" w:customStyle="1" w:styleId="Header3">
    <w:name w:val="Header #3"/>
    <w:pPr>
      <w:keepNext/>
      <w:keepLines/>
      <w:tabs>
        <w:tab w:val="left" w:pos="1440"/>
      </w:tabs>
      <w:spacing w:after="240" w:line="240" w:lineRule="exact"/>
    </w:pPr>
    <w:rPr>
      <w:rFonts w:ascii="Times" w:hAnsi="Times"/>
      <w:b/>
    </w:rPr>
  </w:style>
  <w:style w:type="paragraph" w:customStyle="1" w:styleId="Header4">
    <w:name w:val="Header #4"/>
    <w:pPr>
      <w:keepNext/>
      <w:keepLines/>
      <w:spacing w:before="240" w:line="240" w:lineRule="exact"/>
    </w:pPr>
    <w:rPr>
      <w:rFonts w:ascii="Times" w:hAnsi="Times"/>
      <w:caps/>
      <w:u w:val="single"/>
    </w:rPr>
  </w:style>
  <w:style w:type="paragraph" w:customStyle="1" w:styleId="Header5">
    <w:name w:val="Header #5"/>
    <w:pPr>
      <w:keepNext/>
      <w:keepLines/>
      <w:spacing w:before="480" w:line="240" w:lineRule="exact"/>
    </w:pPr>
    <w:rPr>
      <w:rFonts w:ascii="Times" w:hAnsi="Times"/>
      <w:u w:val="single"/>
    </w:rPr>
  </w:style>
  <w:style w:type="character" w:styleId="PageNumber">
    <w:name w:val="page number"/>
    <w:basedOn w:val="DefaultParagraphFont"/>
  </w:style>
  <w:style w:type="paragraph" w:styleId="TOC9">
    <w:name w:val="toc 9"/>
    <w:basedOn w:val="Normal"/>
    <w:next w:val="Normal"/>
    <w:semiHidden/>
    <w:pPr>
      <w:tabs>
        <w:tab w:val="right" w:leader="hyphen" w:pos="10080"/>
      </w:tabs>
      <w:ind w:left="1600"/>
    </w:pPr>
  </w:style>
  <w:style w:type="paragraph" w:styleId="Index2">
    <w:name w:val="index 2"/>
    <w:basedOn w:val="Normal"/>
    <w:next w:val="Normal"/>
    <w:semiHidden/>
    <w:pPr>
      <w:tabs>
        <w:tab w:val="right" w:leader="dot" w:pos="4680"/>
      </w:tabs>
      <w:ind w:left="400" w:hanging="200"/>
    </w:pPr>
  </w:style>
  <w:style w:type="paragraph" w:styleId="Index1">
    <w:name w:val="index 1"/>
    <w:basedOn w:val="Normal"/>
    <w:next w:val="Normal"/>
    <w:semiHidden/>
    <w:pPr>
      <w:tabs>
        <w:tab w:val="right" w:leader="dot" w:pos="4680"/>
      </w:tabs>
      <w:ind w:left="200" w:hanging="200"/>
    </w:pPr>
  </w:style>
  <w:style w:type="paragraph" w:styleId="Index3">
    <w:name w:val="index 3"/>
    <w:basedOn w:val="Normal"/>
    <w:next w:val="Normal"/>
    <w:semiHidden/>
    <w:pPr>
      <w:tabs>
        <w:tab w:val="right" w:leader="dot" w:pos="4680"/>
      </w:tabs>
      <w:ind w:left="600" w:hanging="200"/>
    </w:pPr>
  </w:style>
  <w:style w:type="paragraph" w:styleId="Index4">
    <w:name w:val="index 4"/>
    <w:basedOn w:val="Normal"/>
    <w:next w:val="Normal"/>
    <w:semiHidden/>
    <w:pPr>
      <w:tabs>
        <w:tab w:val="right" w:leader="dot" w:pos="4680"/>
      </w:tabs>
      <w:ind w:left="800" w:hanging="200"/>
    </w:pPr>
  </w:style>
  <w:style w:type="paragraph" w:styleId="Index5">
    <w:name w:val="index 5"/>
    <w:basedOn w:val="Normal"/>
    <w:next w:val="Normal"/>
    <w:semiHidden/>
    <w:pPr>
      <w:tabs>
        <w:tab w:val="right" w:leader="dot" w:pos="4680"/>
      </w:tabs>
      <w:ind w:left="1000" w:hanging="200"/>
    </w:pPr>
  </w:style>
  <w:style w:type="paragraph" w:styleId="Index6">
    <w:name w:val="index 6"/>
    <w:basedOn w:val="Normal"/>
    <w:next w:val="Normal"/>
    <w:semiHidden/>
    <w:pPr>
      <w:tabs>
        <w:tab w:val="right" w:leader="dot" w:pos="4680"/>
      </w:tabs>
      <w:ind w:left="1200" w:hanging="200"/>
    </w:pPr>
  </w:style>
  <w:style w:type="paragraph" w:styleId="Index7">
    <w:name w:val="index 7"/>
    <w:basedOn w:val="Normal"/>
    <w:next w:val="Normal"/>
    <w:semiHidden/>
    <w:pPr>
      <w:tabs>
        <w:tab w:val="right" w:leader="dot" w:pos="4680"/>
      </w:tabs>
      <w:ind w:left="1400" w:hanging="200"/>
    </w:pPr>
  </w:style>
  <w:style w:type="paragraph" w:styleId="Index8">
    <w:name w:val="index 8"/>
    <w:basedOn w:val="Normal"/>
    <w:next w:val="Normal"/>
    <w:semiHidden/>
    <w:pPr>
      <w:tabs>
        <w:tab w:val="right" w:leader="dot" w:pos="4680"/>
      </w:tabs>
      <w:ind w:left="1600" w:hanging="200"/>
    </w:pPr>
  </w:style>
  <w:style w:type="paragraph" w:styleId="Index9">
    <w:name w:val="index 9"/>
    <w:basedOn w:val="Normal"/>
    <w:next w:val="Normal"/>
    <w:semiHidden/>
    <w:pPr>
      <w:tabs>
        <w:tab w:val="right" w:leader="dot" w:pos="4680"/>
      </w:tabs>
      <w:ind w:left="1800" w:hanging="200"/>
    </w:pPr>
  </w:style>
  <w:style w:type="paragraph" w:styleId="IndexHeading">
    <w:name w:val="index heading"/>
    <w:basedOn w:val="Normal"/>
    <w:next w:val="Index1"/>
    <w:semiHidden/>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Pr>
      <w:rFonts w:ascii="Arial" w:hAnsi="Arial"/>
      <w:color w:val="000000"/>
    </w:rPr>
  </w:style>
  <w:style w:type="paragraph" w:styleId="BodyText2">
    <w:name w:val="Body Text 2"/>
    <w:basedOn w:val="Normal"/>
    <w:rPr>
      <w:rFonts w:ascii="Arial" w:hAnsi="Arial"/>
      <w:i/>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uiPriority w:val="99"/>
    <w:rPr>
      <w:color w:val="0000FF"/>
      <w:u w:val="single"/>
    </w:rPr>
  </w:style>
  <w:style w:type="paragraph" w:styleId="BalloonText">
    <w:name w:val="Balloon Text"/>
    <w:basedOn w:val="Normal"/>
    <w:link w:val="BalloonTextChar"/>
    <w:rsid w:val="00D230E6"/>
    <w:pPr>
      <w:spacing w:before="0" w:after="0"/>
    </w:pPr>
    <w:rPr>
      <w:rFonts w:ascii="Tahoma" w:hAnsi="Tahoma" w:cs="Tahoma"/>
      <w:sz w:val="16"/>
      <w:szCs w:val="16"/>
    </w:rPr>
  </w:style>
  <w:style w:type="character" w:customStyle="1" w:styleId="BalloonTextChar">
    <w:name w:val="Balloon Text Char"/>
    <w:link w:val="BalloonText"/>
    <w:rsid w:val="00D230E6"/>
    <w:rPr>
      <w:rFonts w:ascii="Tahoma" w:hAnsi="Tahoma" w:cs="Tahoma"/>
      <w:sz w:val="16"/>
      <w:szCs w:val="16"/>
    </w:rPr>
  </w:style>
  <w:style w:type="paragraph" w:styleId="NoSpacing">
    <w:name w:val="No Spacing"/>
    <w:link w:val="NoSpacingChar"/>
    <w:uiPriority w:val="1"/>
    <w:qFormat/>
    <w:rsid w:val="007E2D23"/>
    <w:rPr>
      <w:rFonts w:ascii="Calibri" w:hAnsi="Calibri"/>
      <w:sz w:val="22"/>
      <w:szCs w:val="22"/>
    </w:rPr>
  </w:style>
  <w:style w:type="character" w:customStyle="1" w:styleId="NoSpacingChar">
    <w:name w:val="No Spacing Char"/>
    <w:link w:val="NoSpacing"/>
    <w:uiPriority w:val="1"/>
    <w:rsid w:val="007E2D23"/>
    <w:rPr>
      <w:rFonts w:ascii="Calibri" w:hAnsi="Calibri"/>
      <w:sz w:val="22"/>
      <w:szCs w:val="22"/>
    </w:rPr>
  </w:style>
  <w:style w:type="table" w:styleId="LightList-Accent3">
    <w:name w:val="Light List Accent 3"/>
    <w:basedOn w:val="TableNormal"/>
    <w:uiPriority w:val="61"/>
    <w:rsid w:val="007E2D23"/>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ListParagraph">
    <w:name w:val="List Paragraph"/>
    <w:basedOn w:val="Normal"/>
    <w:uiPriority w:val="34"/>
    <w:qFormat/>
    <w:rsid w:val="00E32AF2"/>
    <w:pPr>
      <w:ind w:left="720"/>
      <w:contextualSpacing/>
    </w:pPr>
  </w:style>
  <w:style w:type="character" w:styleId="CommentReference">
    <w:name w:val="annotation reference"/>
    <w:basedOn w:val="DefaultParagraphFont"/>
    <w:uiPriority w:val="99"/>
    <w:rsid w:val="00984E0A"/>
    <w:rPr>
      <w:sz w:val="16"/>
      <w:szCs w:val="16"/>
    </w:rPr>
  </w:style>
  <w:style w:type="paragraph" w:styleId="CommentText">
    <w:name w:val="annotation text"/>
    <w:basedOn w:val="Normal"/>
    <w:link w:val="CommentTextChar"/>
    <w:uiPriority w:val="99"/>
    <w:rsid w:val="00984E0A"/>
  </w:style>
  <w:style w:type="character" w:customStyle="1" w:styleId="CommentTextChar">
    <w:name w:val="Comment Text Char"/>
    <w:basedOn w:val="DefaultParagraphFont"/>
    <w:link w:val="CommentText"/>
    <w:uiPriority w:val="99"/>
    <w:rsid w:val="00984E0A"/>
    <w:rPr>
      <w:rFonts w:ascii="Times New Roman" w:hAnsi="Times New Roman"/>
    </w:rPr>
  </w:style>
  <w:style w:type="paragraph" w:styleId="CommentSubject">
    <w:name w:val="annotation subject"/>
    <w:basedOn w:val="CommentText"/>
    <w:next w:val="CommentText"/>
    <w:link w:val="CommentSubjectChar"/>
    <w:rsid w:val="00984E0A"/>
    <w:rPr>
      <w:b/>
      <w:bCs/>
    </w:rPr>
  </w:style>
  <w:style w:type="character" w:customStyle="1" w:styleId="CommentSubjectChar">
    <w:name w:val="Comment Subject Char"/>
    <w:basedOn w:val="CommentTextChar"/>
    <w:link w:val="CommentSubject"/>
    <w:rsid w:val="00984E0A"/>
    <w:rPr>
      <w:rFonts w:ascii="Times New Roman" w:hAnsi="Times New Roman"/>
      <w:b/>
      <w:bCs/>
    </w:rPr>
  </w:style>
  <w:style w:type="character" w:styleId="PlaceholderText">
    <w:name w:val="Placeholder Text"/>
    <w:basedOn w:val="DefaultParagraphFont"/>
    <w:uiPriority w:val="99"/>
    <w:semiHidden/>
    <w:rsid w:val="004C4A78"/>
    <w:rPr>
      <w:color w:val="808080"/>
    </w:rPr>
  </w:style>
  <w:style w:type="character" w:customStyle="1" w:styleId="Heading1Char">
    <w:name w:val="Heading 1 Char"/>
    <w:basedOn w:val="DefaultParagraphFont"/>
    <w:link w:val="Heading1"/>
    <w:rsid w:val="008D2C1C"/>
    <w:rPr>
      <w:rFonts w:ascii="Arial" w:hAnsi="Arial"/>
      <w:b/>
      <w:kern w:val="28"/>
      <w:sz w:val="28"/>
    </w:rPr>
  </w:style>
  <w:style w:type="character" w:customStyle="1" w:styleId="emphb">
    <w:name w:val="emphb"/>
    <w:rsid w:val="006A60BE"/>
  </w:style>
  <w:style w:type="character" w:customStyle="1" w:styleId="displayhltext">
    <w:name w:val="displayhltext"/>
    <w:rsid w:val="006A60BE"/>
  </w:style>
  <w:style w:type="paragraph" w:styleId="Title">
    <w:name w:val="Title"/>
    <w:basedOn w:val="Normal"/>
    <w:next w:val="Normal"/>
    <w:link w:val="TitleChar"/>
    <w:uiPriority w:val="10"/>
    <w:qFormat/>
    <w:rsid w:val="0023015D"/>
    <w:pPr>
      <w:spacing w:before="0"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2301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23015D"/>
    <w:pPr>
      <w:numPr>
        <w:ilvl w:val="1"/>
      </w:numPr>
      <w:spacing w:before="0"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23015D"/>
    <w:rPr>
      <w:rFonts w:asciiTheme="minorHAnsi" w:eastAsiaTheme="minorEastAsia" w:hAnsiTheme="minorHAnsi"/>
      <w:color w:val="5A5A5A" w:themeColor="text1" w:themeTint="A5"/>
      <w:spacing w:val="15"/>
      <w:sz w:val="22"/>
      <w:szCs w:val="22"/>
    </w:rPr>
  </w:style>
  <w:style w:type="table" w:styleId="TableGrid">
    <w:name w:val="Table Grid"/>
    <w:basedOn w:val="TableNormal"/>
    <w:uiPriority w:val="59"/>
    <w:rsid w:val="00346107"/>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rm-element-p">
    <w:name w:val="shrm-element-p"/>
    <w:basedOn w:val="Normal"/>
    <w:rsid w:val="00696070"/>
    <w:pPr>
      <w:spacing w:before="100" w:beforeAutospacing="1" w:after="100" w:afterAutospacing="1"/>
    </w:pPr>
    <w:rPr>
      <w:sz w:val="24"/>
      <w:szCs w:val="24"/>
    </w:rPr>
  </w:style>
  <w:style w:type="paragraph" w:styleId="Revision">
    <w:name w:val="Revision"/>
    <w:hidden/>
    <w:uiPriority w:val="99"/>
    <w:semiHidden/>
    <w:rsid w:val="009207FD"/>
    <w:rPr>
      <w:rFonts w:ascii="Times New Roman" w:hAnsi="Times New Roman"/>
    </w:rPr>
  </w:style>
  <w:style w:type="character" w:styleId="UnresolvedMention">
    <w:name w:val="Unresolved Mention"/>
    <w:basedOn w:val="DefaultParagraphFont"/>
    <w:uiPriority w:val="99"/>
    <w:semiHidden/>
    <w:unhideWhenUsed/>
    <w:rsid w:val="009207FD"/>
    <w:rPr>
      <w:color w:val="605E5C"/>
      <w:shd w:val="clear" w:color="auto" w:fill="E1DFDD"/>
    </w:rPr>
  </w:style>
  <w:style w:type="character" w:styleId="FollowedHyperlink">
    <w:name w:val="FollowedHyperlink"/>
    <w:basedOn w:val="DefaultParagraphFont"/>
    <w:rsid w:val="00913EAC"/>
    <w:rPr>
      <w:color w:val="954F72" w:themeColor="followedHyperlink"/>
      <w:u w:val="single"/>
    </w:rPr>
  </w:style>
  <w:style w:type="character" w:customStyle="1" w:styleId="m6027599228339904733cf01">
    <w:name w:val="m_6027599228339904733cf01"/>
    <w:basedOn w:val="DefaultParagraphFont"/>
    <w:rsid w:val="006D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44">
      <w:bodyDiv w:val="1"/>
      <w:marLeft w:val="0"/>
      <w:marRight w:val="0"/>
      <w:marTop w:val="0"/>
      <w:marBottom w:val="0"/>
      <w:divBdr>
        <w:top w:val="none" w:sz="0" w:space="0" w:color="auto"/>
        <w:left w:val="none" w:sz="0" w:space="0" w:color="auto"/>
        <w:bottom w:val="none" w:sz="0" w:space="0" w:color="auto"/>
        <w:right w:val="none" w:sz="0" w:space="0" w:color="auto"/>
      </w:divBdr>
    </w:div>
    <w:div w:id="51925641">
      <w:bodyDiv w:val="1"/>
      <w:marLeft w:val="0"/>
      <w:marRight w:val="0"/>
      <w:marTop w:val="0"/>
      <w:marBottom w:val="0"/>
      <w:divBdr>
        <w:top w:val="none" w:sz="0" w:space="0" w:color="auto"/>
        <w:left w:val="none" w:sz="0" w:space="0" w:color="auto"/>
        <w:bottom w:val="none" w:sz="0" w:space="0" w:color="auto"/>
        <w:right w:val="none" w:sz="0" w:space="0" w:color="auto"/>
      </w:divBdr>
    </w:div>
    <w:div w:id="169759186">
      <w:bodyDiv w:val="1"/>
      <w:marLeft w:val="0"/>
      <w:marRight w:val="0"/>
      <w:marTop w:val="0"/>
      <w:marBottom w:val="0"/>
      <w:divBdr>
        <w:top w:val="none" w:sz="0" w:space="0" w:color="auto"/>
        <w:left w:val="none" w:sz="0" w:space="0" w:color="auto"/>
        <w:bottom w:val="none" w:sz="0" w:space="0" w:color="auto"/>
        <w:right w:val="none" w:sz="0" w:space="0" w:color="auto"/>
      </w:divBdr>
    </w:div>
    <w:div w:id="209223409">
      <w:bodyDiv w:val="1"/>
      <w:marLeft w:val="0"/>
      <w:marRight w:val="0"/>
      <w:marTop w:val="0"/>
      <w:marBottom w:val="0"/>
      <w:divBdr>
        <w:top w:val="none" w:sz="0" w:space="0" w:color="auto"/>
        <w:left w:val="none" w:sz="0" w:space="0" w:color="auto"/>
        <w:bottom w:val="none" w:sz="0" w:space="0" w:color="auto"/>
        <w:right w:val="none" w:sz="0" w:space="0" w:color="auto"/>
      </w:divBdr>
    </w:div>
    <w:div w:id="221058949">
      <w:bodyDiv w:val="1"/>
      <w:marLeft w:val="0"/>
      <w:marRight w:val="0"/>
      <w:marTop w:val="0"/>
      <w:marBottom w:val="0"/>
      <w:divBdr>
        <w:top w:val="none" w:sz="0" w:space="0" w:color="auto"/>
        <w:left w:val="none" w:sz="0" w:space="0" w:color="auto"/>
        <w:bottom w:val="none" w:sz="0" w:space="0" w:color="auto"/>
        <w:right w:val="none" w:sz="0" w:space="0" w:color="auto"/>
      </w:divBdr>
    </w:div>
    <w:div w:id="261652353">
      <w:bodyDiv w:val="1"/>
      <w:marLeft w:val="0"/>
      <w:marRight w:val="0"/>
      <w:marTop w:val="0"/>
      <w:marBottom w:val="0"/>
      <w:divBdr>
        <w:top w:val="none" w:sz="0" w:space="0" w:color="auto"/>
        <w:left w:val="none" w:sz="0" w:space="0" w:color="auto"/>
        <w:bottom w:val="none" w:sz="0" w:space="0" w:color="auto"/>
        <w:right w:val="none" w:sz="0" w:space="0" w:color="auto"/>
      </w:divBdr>
    </w:div>
    <w:div w:id="287244875">
      <w:bodyDiv w:val="1"/>
      <w:marLeft w:val="0"/>
      <w:marRight w:val="0"/>
      <w:marTop w:val="0"/>
      <w:marBottom w:val="0"/>
      <w:divBdr>
        <w:top w:val="none" w:sz="0" w:space="0" w:color="auto"/>
        <w:left w:val="none" w:sz="0" w:space="0" w:color="auto"/>
        <w:bottom w:val="none" w:sz="0" w:space="0" w:color="auto"/>
        <w:right w:val="none" w:sz="0" w:space="0" w:color="auto"/>
      </w:divBdr>
    </w:div>
    <w:div w:id="292372095">
      <w:bodyDiv w:val="1"/>
      <w:marLeft w:val="0"/>
      <w:marRight w:val="0"/>
      <w:marTop w:val="0"/>
      <w:marBottom w:val="0"/>
      <w:divBdr>
        <w:top w:val="none" w:sz="0" w:space="0" w:color="auto"/>
        <w:left w:val="none" w:sz="0" w:space="0" w:color="auto"/>
        <w:bottom w:val="none" w:sz="0" w:space="0" w:color="auto"/>
        <w:right w:val="none" w:sz="0" w:space="0" w:color="auto"/>
      </w:divBdr>
    </w:div>
    <w:div w:id="352537118">
      <w:bodyDiv w:val="1"/>
      <w:marLeft w:val="0"/>
      <w:marRight w:val="0"/>
      <w:marTop w:val="0"/>
      <w:marBottom w:val="0"/>
      <w:divBdr>
        <w:top w:val="none" w:sz="0" w:space="0" w:color="auto"/>
        <w:left w:val="none" w:sz="0" w:space="0" w:color="auto"/>
        <w:bottom w:val="none" w:sz="0" w:space="0" w:color="auto"/>
        <w:right w:val="none" w:sz="0" w:space="0" w:color="auto"/>
      </w:divBdr>
    </w:div>
    <w:div w:id="360401070">
      <w:bodyDiv w:val="1"/>
      <w:marLeft w:val="0"/>
      <w:marRight w:val="0"/>
      <w:marTop w:val="0"/>
      <w:marBottom w:val="0"/>
      <w:divBdr>
        <w:top w:val="none" w:sz="0" w:space="0" w:color="auto"/>
        <w:left w:val="none" w:sz="0" w:space="0" w:color="auto"/>
        <w:bottom w:val="none" w:sz="0" w:space="0" w:color="auto"/>
        <w:right w:val="none" w:sz="0" w:space="0" w:color="auto"/>
      </w:divBdr>
    </w:div>
    <w:div w:id="445005565">
      <w:bodyDiv w:val="1"/>
      <w:marLeft w:val="0"/>
      <w:marRight w:val="0"/>
      <w:marTop w:val="0"/>
      <w:marBottom w:val="0"/>
      <w:divBdr>
        <w:top w:val="none" w:sz="0" w:space="0" w:color="auto"/>
        <w:left w:val="none" w:sz="0" w:space="0" w:color="auto"/>
        <w:bottom w:val="none" w:sz="0" w:space="0" w:color="auto"/>
        <w:right w:val="none" w:sz="0" w:space="0" w:color="auto"/>
      </w:divBdr>
      <w:divsChild>
        <w:div w:id="775760049">
          <w:marLeft w:val="0"/>
          <w:marRight w:val="0"/>
          <w:marTop w:val="0"/>
          <w:marBottom w:val="0"/>
          <w:divBdr>
            <w:top w:val="none" w:sz="0" w:space="0" w:color="auto"/>
            <w:left w:val="none" w:sz="0" w:space="0" w:color="auto"/>
            <w:bottom w:val="none" w:sz="0" w:space="0" w:color="auto"/>
            <w:right w:val="none" w:sz="0" w:space="0" w:color="auto"/>
          </w:divBdr>
        </w:div>
      </w:divsChild>
    </w:div>
    <w:div w:id="464153987">
      <w:bodyDiv w:val="1"/>
      <w:marLeft w:val="0"/>
      <w:marRight w:val="0"/>
      <w:marTop w:val="0"/>
      <w:marBottom w:val="0"/>
      <w:divBdr>
        <w:top w:val="none" w:sz="0" w:space="0" w:color="auto"/>
        <w:left w:val="none" w:sz="0" w:space="0" w:color="auto"/>
        <w:bottom w:val="none" w:sz="0" w:space="0" w:color="auto"/>
        <w:right w:val="none" w:sz="0" w:space="0" w:color="auto"/>
      </w:divBdr>
    </w:div>
    <w:div w:id="520241209">
      <w:bodyDiv w:val="1"/>
      <w:marLeft w:val="0"/>
      <w:marRight w:val="0"/>
      <w:marTop w:val="0"/>
      <w:marBottom w:val="0"/>
      <w:divBdr>
        <w:top w:val="none" w:sz="0" w:space="0" w:color="auto"/>
        <w:left w:val="none" w:sz="0" w:space="0" w:color="auto"/>
        <w:bottom w:val="none" w:sz="0" w:space="0" w:color="auto"/>
        <w:right w:val="none" w:sz="0" w:space="0" w:color="auto"/>
      </w:divBdr>
    </w:div>
    <w:div w:id="682244636">
      <w:bodyDiv w:val="1"/>
      <w:marLeft w:val="0"/>
      <w:marRight w:val="0"/>
      <w:marTop w:val="0"/>
      <w:marBottom w:val="0"/>
      <w:divBdr>
        <w:top w:val="none" w:sz="0" w:space="0" w:color="auto"/>
        <w:left w:val="none" w:sz="0" w:space="0" w:color="auto"/>
        <w:bottom w:val="none" w:sz="0" w:space="0" w:color="auto"/>
        <w:right w:val="none" w:sz="0" w:space="0" w:color="auto"/>
      </w:divBdr>
    </w:div>
    <w:div w:id="846363069">
      <w:bodyDiv w:val="1"/>
      <w:marLeft w:val="0"/>
      <w:marRight w:val="0"/>
      <w:marTop w:val="0"/>
      <w:marBottom w:val="0"/>
      <w:divBdr>
        <w:top w:val="none" w:sz="0" w:space="0" w:color="auto"/>
        <w:left w:val="none" w:sz="0" w:space="0" w:color="auto"/>
        <w:bottom w:val="none" w:sz="0" w:space="0" w:color="auto"/>
        <w:right w:val="none" w:sz="0" w:space="0" w:color="auto"/>
      </w:divBdr>
    </w:div>
    <w:div w:id="1134641866">
      <w:bodyDiv w:val="1"/>
      <w:marLeft w:val="0"/>
      <w:marRight w:val="0"/>
      <w:marTop w:val="0"/>
      <w:marBottom w:val="0"/>
      <w:divBdr>
        <w:top w:val="none" w:sz="0" w:space="0" w:color="auto"/>
        <w:left w:val="none" w:sz="0" w:space="0" w:color="auto"/>
        <w:bottom w:val="none" w:sz="0" w:space="0" w:color="auto"/>
        <w:right w:val="none" w:sz="0" w:space="0" w:color="auto"/>
      </w:divBdr>
    </w:div>
    <w:div w:id="1163275256">
      <w:bodyDiv w:val="1"/>
      <w:marLeft w:val="0"/>
      <w:marRight w:val="0"/>
      <w:marTop w:val="0"/>
      <w:marBottom w:val="0"/>
      <w:divBdr>
        <w:top w:val="none" w:sz="0" w:space="0" w:color="auto"/>
        <w:left w:val="none" w:sz="0" w:space="0" w:color="auto"/>
        <w:bottom w:val="none" w:sz="0" w:space="0" w:color="auto"/>
        <w:right w:val="none" w:sz="0" w:space="0" w:color="auto"/>
      </w:divBdr>
    </w:div>
    <w:div w:id="1247152866">
      <w:bodyDiv w:val="1"/>
      <w:marLeft w:val="0"/>
      <w:marRight w:val="0"/>
      <w:marTop w:val="0"/>
      <w:marBottom w:val="0"/>
      <w:divBdr>
        <w:top w:val="none" w:sz="0" w:space="0" w:color="auto"/>
        <w:left w:val="none" w:sz="0" w:space="0" w:color="auto"/>
        <w:bottom w:val="none" w:sz="0" w:space="0" w:color="auto"/>
        <w:right w:val="none" w:sz="0" w:space="0" w:color="auto"/>
      </w:divBdr>
    </w:div>
    <w:div w:id="1257440457">
      <w:bodyDiv w:val="1"/>
      <w:marLeft w:val="0"/>
      <w:marRight w:val="0"/>
      <w:marTop w:val="0"/>
      <w:marBottom w:val="0"/>
      <w:divBdr>
        <w:top w:val="none" w:sz="0" w:space="0" w:color="auto"/>
        <w:left w:val="none" w:sz="0" w:space="0" w:color="auto"/>
        <w:bottom w:val="none" w:sz="0" w:space="0" w:color="auto"/>
        <w:right w:val="none" w:sz="0" w:space="0" w:color="auto"/>
      </w:divBdr>
    </w:div>
    <w:div w:id="1389300053">
      <w:bodyDiv w:val="1"/>
      <w:marLeft w:val="0"/>
      <w:marRight w:val="0"/>
      <w:marTop w:val="0"/>
      <w:marBottom w:val="0"/>
      <w:divBdr>
        <w:top w:val="none" w:sz="0" w:space="0" w:color="auto"/>
        <w:left w:val="none" w:sz="0" w:space="0" w:color="auto"/>
        <w:bottom w:val="none" w:sz="0" w:space="0" w:color="auto"/>
        <w:right w:val="none" w:sz="0" w:space="0" w:color="auto"/>
      </w:divBdr>
    </w:div>
    <w:div w:id="1455178258">
      <w:bodyDiv w:val="1"/>
      <w:marLeft w:val="0"/>
      <w:marRight w:val="0"/>
      <w:marTop w:val="0"/>
      <w:marBottom w:val="0"/>
      <w:divBdr>
        <w:top w:val="none" w:sz="0" w:space="0" w:color="auto"/>
        <w:left w:val="none" w:sz="0" w:space="0" w:color="auto"/>
        <w:bottom w:val="none" w:sz="0" w:space="0" w:color="auto"/>
        <w:right w:val="none" w:sz="0" w:space="0" w:color="auto"/>
      </w:divBdr>
    </w:div>
    <w:div w:id="1564292820">
      <w:bodyDiv w:val="1"/>
      <w:marLeft w:val="0"/>
      <w:marRight w:val="0"/>
      <w:marTop w:val="0"/>
      <w:marBottom w:val="0"/>
      <w:divBdr>
        <w:top w:val="none" w:sz="0" w:space="0" w:color="auto"/>
        <w:left w:val="none" w:sz="0" w:space="0" w:color="auto"/>
        <w:bottom w:val="none" w:sz="0" w:space="0" w:color="auto"/>
        <w:right w:val="none" w:sz="0" w:space="0" w:color="auto"/>
      </w:divBdr>
    </w:div>
    <w:div w:id="1625965772">
      <w:bodyDiv w:val="1"/>
      <w:marLeft w:val="0"/>
      <w:marRight w:val="0"/>
      <w:marTop w:val="0"/>
      <w:marBottom w:val="0"/>
      <w:divBdr>
        <w:top w:val="none" w:sz="0" w:space="0" w:color="auto"/>
        <w:left w:val="none" w:sz="0" w:space="0" w:color="auto"/>
        <w:bottom w:val="none" w:sz="0" w:space="0" w:color="auto"/>
        <w:right w:val="none" w:sz="0" w:space="0" w:color="auto"/>
      </w:divBdr>
    </w:div>
    <w:div w:id="1752851970">
      <w:bodyDiv w:val="1"/>
      <w:marLeft w:val="0"/>
      <w:marRight w:val="0"/>
      <w:marTop w:val="0"/>
      <w:marBottom w:val="0"/>
      <w:divBdr>
        <w:top w:val="none" w:sz="0" w:space="0" w:color="auto"/>
        <w:left w:val="none" w:sz="0" w:space="0" w:color="auto"/>
        <w:bottom w:val="none" w:sz="0" w:space="0" w:color="auto"/>
        <w:right w:val="none" w:sz="0" w:space="0" w:color="auto"/>
      </w:divBdr>
    </w:div>
    <w:div w:id="1822039318">
      <w:bodyDiv w:val="1"/>
      <w:marLeft w:val="0"/>
      <w:marRight w:val="0"/>
      <w:marTop w:val="0"/>
      <w:marBottom w:val="0"/>
      <w:divBdr>
        <w:top w:val="none" w:sz="0" w:space="0" w:color="auto"/>
        <w:left w:val="none" w:sz="0" w:space="0" w:color="auto"/>
        <w:bottom w:val="none" w:sz="0" w:space="0" w:color="auto"/>
        <w:right w:val="none" w:sz="0" w:space="0" w:color="auto"/>
      </w:divBdr>
    </w:div>
    <w:div w:id="1924029937">
      <w:bodyDiv w:val="1"/>
      <w:marLeft w:val="0"/>
      <w:marRight w:val="0"/>
      <w:marTop w:val="0"/>
      <w:marBottom w:val="0"/>
      <w:divBdr>
        <w:top w:val="none" w:sz="0" w:space="0" w:color="auto"/>
        <w:left w:val="none" w:sz="0" w:space="0" w:color="auto"/>
        <w:bottom w:val="none" w:sz="0" w:space="0" w:color="auto"/>
        <w:right w:val="none" w:sz="0" w:space="0" w:color="auto"/>
      </w:divBdr>
    </w:div>
    <w:div w:id="1959527148">
      <w:bodyDiv w:val="1"/>
      <w:marLeft w:val="0"/>
      <w:marRight w:val="0"/>
      <w:marTop w:val="0"/>
      <w:marBottom w:val="0"/>
      <w:divBdr>
        <w:top w:val="none" w:sz="0" w:space="0" w:color="auto"/>
        <w:left w:val="none" w:sz="0" w:space="0" w:color="auto"/>
        <w:bottom w:val="none" w:sz="0" w:space="0" w:color="auto"/>
        <w:right w:val="none" w:sz="0" w:space="0" w:color="auto"/>
      </w:divBdr>
    </w:div>
    <w:div w:id="2024431435">
      <w:bodyDiv w:val="1"/>
      <w:marLeft w:val="0"/>
      <w:marRight w:val="0"/>
      <w:marTop w:val="0"/>
      <w:marBottom w:val="0"/>
      <w:divBdr>
        <w:top w:val="none" w:sz="0" w:space="0" w:color="auto"/>
        <w:left w:val="none" w:sz="0" w:space="0" w:color="auto"/>
        <w:bottom w:val="none" w:sz="0" w:space="0" w:color="auto"/>
        <w:right w:val="none" w:sz="0" w:space="0" w:color="auto"/>
      </w:divBdr>
    </w:div>
    <w:div w:id="2039769248">
      <w:bodyDiv w:val="1"/>
      <w:marLeft w:val="0"/>
      <w:marRight w:val="0"/>
      <w:marTop w:val="0"/>
      <w:marBottom w:val="0"/>
      <w:divBdr>
        <w:top w:val="none" w:sz="0" w:space="0" w:color="auto"/>
        <w:left w:val="none" w:sz="0" w:space="0" w:color="auto"/>
        <w:bottom w:val="none" w:sz="0" w:space="0" w:color="auto"/>
        <w:right w:val="none" w:sz="0" w:space="0" w:color="auto"/>
      </w:divBdr>
    </w:div>
    <w:div w:id="207843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eeoc.gov/laws/guidance/enforcement-guidance-consideration-arrest-and-conviction-records-employment-decisions"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CDBF6D24F9476899B1A623B2130A6B"/>
        <w:category>
          <w:name w:val="General"/>
          <w:gallery w:val="placeholder"/>
        </w:category>
        <w:types>
          <w:type w:val="bbPlcHdr"/>
        </w:types>
        <w:behaviors>
          <w:behavior w:val="content"/>
        </w:behaviors>
        <w:guid w:val="{DA6E6EBE-8C15-4E25-9C53-94701D6C3EA3}"/>
      </w:docPartPr>
      <w:docPartBody>
        <w:p w:rsidR="003728D3" w:rsidRDefault="005C6E0A">
          <w:pPr>
            <w:pStyle w:val="29CDBF6D24F9476899B1A623B2130A6B31"/>
          </w:pPr>
          <w:r w:rsidRPr="00DF694E">
            <w:rPr>
              <w:rStyle w:val="PlaceholderText"/>
              <w:highlight w:val="yellow"/>
            </w:rPr>
            <w:t>paid time benefit</w:t>
          </w:r>
        </w:p>
      </w:docPartBody>
    </w:docPart>
    <w:docPart>
      <w:docPartPr>
        <w:name w:val="D8576DFFFA1A424FBE4B23E664BA7D58"/>
        <w:category>
          <w:name w:val="General"/>
          <w:gallery w:val="placeholder"/>
        </w:category>
        <w:types>
          <w:type w:val="bbPlcHdr"/>
        </w:types>
        <w:behaviors>
          <w:behavior w:val="content"/>
        </w:behaviors>
        <w:guid w:val="{F6AA4C7F-38D8-49E5-A55E-A4C9EFCD1C72}"/>
      </w:docPartPr>
      <w:docPartBody>
        <w:p w:rsidR="003728D3" w:rsidRDefault="005C6E0A">
          <w:pPr>
            <w:pStyle w:val="D8576DFFFA1A424FBE4B23E664BA7D5831"/>
          </w:pPr>
          <w:r w:rsidRPr="00DF694E">
            <w:rPr>
              <w:rStyle w:val="PlaceholderText"/>
              <w:highlight w:val="yellow"/>
            </w:rPr>
            <w:t>paid time benefit</w:t>
          </w:r>
        </w:p>
      </w:docPartBody>
    </w:docPart>
    <w:docPart>
      <w:docPartPr>
        <w:name w:val="FD947B98041B4708B2FBB94E875BF3ED"/>
        <w:category>
          <w:name w:val="General"/>
          <w:gallery w:val="placeholder"/>
        </w:category>
        <w:types>
          <w:type w:val="bbPlcHdr"/>
        </w:types>
        <w:behaviors>
          <w:behavior w:val="content"/>
        </w:behaviors>
        <w:guid w:val="{14C4883F-304D-412D-B92B-2AEA2CBAB77E}"/>
      </w:docPartPr>
      <w:docPartBody>
        <w:p w:rsidR="00DE3E16" w:rsidRDefault="005C6E0A">
          <w:pPr>
            <w:pStyle w:val="FD947B98041B4708B2FBB94E875BF3ED13"/>
          </w:pPr>
          <w:r>
            <w:rPr>
              <w:rStyle w:val="PlaceholderText"/>
              <w:highlight w:val="yellow"/>
            </w:rPr>
            <w:t>may / may</w:t>
          </w:r>
          <w:r w:rsidRPr="003A5425">
            <w:rPr>
              <w:rStyle w:val="PlaceholderText"/>
              <w:highlight w:val="yellow"/>
            </w:rPr>
            <w:t xml:space="preserve"> not</w:t>
          </w:r>
        </w:p>
      </w:docPartBody>
    </w:docPart>
    <w:docPart>
      <w:docPartPr>
        <w:name w:val="6FE87FEB623D422F935C7CE83E585664"/>
        <w:category>
          <w:name w:val="General"/>
          <w:gallery w:val="placeholder"/>
        </w:category>
        <w:types>
          <w:type w:val="bbPlcHdr"/>
        </w:types>
        <w:behaviors>
          <w:behavior w:val="content"/>
        </w:behaviors>
        <w:guid w:val="{70B7451C-7EC5-4AA3-9313-AD51F34376BB}"/>
      </w:docPartPr>
      <w:docPartBody>
        <w:p w:rsidR="008C06BD" w:rsidRDefault="005C6E0A">
          <w:pPr>
            <w:pStyle w:val="6FE87FEB623D422F935C7CE83E58566410"/>
          </w:pPr>
          <w:r>
            <w:rPr>
              <w:rStyle w:val="PlaceholderText"/>
              <w:highlight w:val="yellow"/>
            </w:rPr>
            <w:t xml:space="preserve"> business/business casual/casual</w:t>
          </w:r>
        </w:p>
      </w:docPartBody>
    </w:docPart>
    <w:docPart>
      <w:docPartPr>
        <w:name w:val="DB6CCE492CBA44048FD788C59CD5E16D"/>
        <w:category>
          <w:name w:val="General"/>
          <w:gallery w:val="placeholder"/>
        </w:category>
        <w:types>
          <w:type w:val="bbPlcHdr"/>
        </w:types>
        <w:behaviors>
          <w:behavior w:val="content"/>
        </w:behaviors>
        <w:guid w:val="{749E8EEB-3BA6-43E1-8BDF-03265508D8CC}"/>
      </w:docPartPr>
      <w:docPartBody>
        <w:p w:rsidR="008C06BD" w:rsidRDefault="005C6E0A">
          <w:pPr>
            <w:pStyle w:val="DB6CCE492CBA44048FD788C59CD5E16D6"/>
          </w:pPr>
          <w:r>
            <w:rPr>
              <w:rStyle w:val="PlaceholderText"/>
              <w:highlight w:val="yellow"/>
            </w:rPr>
            <w:t xml:space="preserve">is/is </w:t>
          </w:r>
          <w:r w:rsidRPr="003A5425">
            <w:rPr>
              <w:rStyle w:val="PlaceholderText"/>
              <w:highlight w:val="yellow"/>
            </w:rPr>
            <w:t>not</w:t>
          </w:r>
        </w:p>
      </w:docPartBody>
    </w:docPart>
    <w:docPart>
      <w:docPartPr>
        <w:name w:val="DCE40EF10D75448DA75FF3AAD2199EF3"/>
        <w:category>
          <w:name w:val="General"/>
          <w:gallery w:val="placeholder"/>
        </w:category>
        <w:types>
          <w:type w:val="bbPlcHdr"/>
        </w:types>
        <w:behaviors>
          <w:behavior w:val="content"/>
        </w:behaviors>
        <w:guid w:val="{D18F5A4A-B344-482D-A6D7-7CE13115A48E}"/>
      </w:docPartPr>
      <w:docPartBody>
        <w:p w:rsidR="008C06BD" w:rsidRDefault="005C6E0A">
          <w:pPr>
            <w:pStyle w:val="DCE40EF10D75448DA75FF3AAD2199EF32"/>
          </w:pPr>
          <w:r>
            <w:rPr>
              <w:rStyle w:val="PlaceholderText"/>
              <w:highlight w:val="yellow"/>
            </w:rPr>
            <w:t xml:space="preserve"> will/will not</w:t>
          </w:r>
        </w:p>
      </w:docPartBody>
    </w:docPart>
    <w:docPart>
      <w:docPartPr>
        <w:name w:val="1F97FE9A71764A61ACE31FB32C13389E"/>
        <w:category>
          <w:name w:val="General"/>
          <w:gallery w:val="placeholder"/>
        </w:category>
        <w:types>
          <w:type w:val="bbPlcHdr"/>
        </w:types>
        <w:behaviors>
          <w:behavior w:val="content"/>
        </w:behaviors>
        <w:guid w:val="{292473DA-5DC3-4569-92AB-E09A951DC67E}"/>
      </w:docPartPr>
      <w:docPartBody>
        <w:p w:rsidR="00497D10" w:rsidRDefault="00465E09" w:rsidP="00465E09">
          <w:pPr>
            <w:pStyle w:val="1F97FE9A71764A61ACE31FB32C13389E"/>
          </w:pPr>
          <w:r w:rsidRPr="00AF274D">
            <w:rPr>
              <w:rStyle w:val="PlaceholderText"/>
              <w:highlight w:val="yellow"/>
            </w:rPr>
            <w:t>can/cannot</w:t>
          </w:r>
        </w:p>
      </w:docPartBody>
    </w:docPart>
    <w:docPart>
      <w:docPartPr>
        <w:name w:val="47BF54DF291E4105A6242D6981C24681"/>
        <w:category>
          <w:name w:val="General"/>
          <w:gallery w:val="placeholder"/>
        </w:category>
        <w:types>
          <w:type w:val="bbPlcHdr"/>
        </w:types>
        <w:behaviors>
          <w:behavior w:val="content"/>
        </w:behaviors>
        <w:guid w:val="{6438D756-1C66-417B-82E1-593C183CA208}"/>
      </w:docPartPr>
      <w:docPartBody>
        <w:p w:rsidR="00497D10" w:rsidRDefault="00465E09" w:rsidP="00465E09">
          <w:pPr>
            <w:pStyle w:val="47BF54DF291E4105A6242D6981C24681"/>
          </w:pPr>
          <w:r w:rsidRPr="00AF274D">
            <w:rPr>
              <w:rStyle w:val="PlaceholderText"/>
              <w:highlight w:val="yellow"/>
            </w:rPr>
            <w:t>a</w:t>
          </w:r>
          <w:r>
            <w:rPr>
              <w:rStyle w:val="PlaceholderText"/>
              <w:highlight w:val="yellow"/>
            </w:rPr>
            <w:t>re/are not</w:t>
          </w:r>
        </w:p>
      </w:docPartBody>
    </w:docPart>
    <w:docPart>
      <w:docPartPr>
        <w:name w:val="F9A5ABA05FD04428B1474A2157FAF931"/>
        <w:category>
          <w:name w:val="General"/>
          <w:gallery w:val="placeholder"/>
        </w:category>
        <w:types>
          <w:type w:val="bbPlcHdr"/>
        </w:types>
        <w:behaviors>
          <w:behavior w:val="content"/>
        </w:behaviors>
        <w:guid w:val="{D6F5C72F-EF5B-4A0B-89C2-ECBB1D8A8142}"/>
      </w:docPartPr>
      <w:docPartBody>
        <w:p w:rsidR="002A3628" w:rsidRDefault="00E337FB" w:rsidP="00E337FB">
          <w:pPr>
            <w:pStyle w:val="F9A5ABA05FD04428B1474A2157FAF931"/>
          </w:pPr>
          <w:r w:rsidRPr="00A21125">
            <w:rPr>
              <w:rStyle w:val="PlaceholderText"/>
              <w:highlight w:val="yellow"/>
            </w:rPr>
            <w:t>hourly, half-day, full-day</w:t>
          </w:r>
        </w:p>
      </w:docPartBody>
    </w:docPart>
    <w:docPart>
      <w:docPartPr>
        <w:name w:val="155618FEEC95492A812EADA33960CE53"/>
        <w:category>
          <w:name w:val="General"/>
          <w:gallery w:val="placeholder"/>
        </w:category>
        <w:types>
          <w:type w:val="bbPlcHdr"/>
        </w:types>
        <w:behaviors>
          <w:behavior w:val="content"/>
        </w:behaviors>
        <w:guid w:val="{33A320CE-6018-4ECA-AF79-A5CA96775C97}"/>
      </w:docPartPr>
      <w:docPartBody>
        <w:p w:rsidR="002A3628" w:rsidRDefault="00E337FB" w:rsidP="00E337FB">
          <w:pPr>
            <w:pStyle w:val="155618FEEC95492A812EADA33960CE53"/>
          </w:pPr>
          <w:r>
            <w:rPr>
              <w:rStyle w:val="PlaceholderText"/>
              <w:highlight w:val="yellow"/>
            </w:rPr>
            <w:t>may / may</w:t>
          </w:r>
          <w:r w:rsidRPr="003A5425">
            <w:rPr>
              <w:rStyle w:val="PlaceholderText"/>
              <w:highlight w:val="yellow"/>
            </w:rPr>
            <w:t xml:space="preserve"> not</w:t>
          </w:r>
        </w:p>
      </w:docPartBody>
    </w:docPart>
    <w:docPart>
      <w:docPartPr>
        <w:name w:val="80D575FCA6144898B6148E7A1D677191"/>
        <w:category>
          <w:name w:val="General"/>
          <w:gallery w:val="placeholder"/>
        </w:category>
        <w:types>
          <w:type w:val="bbPlcHdr"/>
        </w:types>
        <w:behaviors>
          <w:behavior w:val="content"/>
        </w:behaviors>
        <w:guid w:val="{8BBFFAA3-B4BB-4C61-8F21-89B2F1728CA6}"/>
      </w:docPartPr>
      <w:docPartBody>
        <w:p w:rsidR="00A87649" w:rsidRDefault="000B4FB9" w:rsidP="000B4FB9">
          <w:pPr>
            <w:pStyle w:val="80D575FCA6144898B6148E7A1D677191"/>
          </w:pPr>
          <w:r w:rsidRPr="00A21125">
            <w:rPr>
              <w:rStyle w:val="PlaceholderText"/>
              <w:highlight w:val="yellow"/>
            </w:rPr>
            <w:t>hourly, half-day, full-day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antGarde Bk BT">
    <w:altName w:val="Times New Roman"/>
    <w:charset w:val="00"/>
    <w:family w:val="swiss"/>
    <w:pitch w:val="variable"/>
    <w:sig w:usb0="00000007" w:usb1="00000000" w:usb2="00000000" w:usb3="00000000" w:csb0="00000011" w:csb1="00000000"/>
  </w:font>
  <w:font w:name="Bookman">
    <w:altName w:val="Calibri"/>
    <w:charset w:val="00"/>
    <w:family w:val="auto"/>
    <w:pitch w:val="variable"/>
    <w:sig w:usb0="00000287" w:usb1="00000000" w:usb2="00000000" w:usb3="00000000" w:csb0="0000009F" w:csb1="00000000"/>
  </w:font>
  <w:font w:name="Univers (WN)">
    <w:altName w:val="Univer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9F"/>
    <w:rsid w:val="00004602"/>
    <w:rsid w:val="0005306D"/>
    <w:rsid w:val="000B473A"/>
    <w:rsid w:val="000B4FB9"/>
    <w:rsid w:val="00104988"/>
    <w:rsid w:val="0011411A"/>
    <w:rsid w:val="00186000"/>
    <w:rsid w:val="001938AD"/>
    <w:rsid w:val="00195C59"/>
    <w:rsid w:val="001D5787"/>
    <w:rsid w:val="001E3476"/>
    <w:rsid w:val="00217E28"/>
    <w:rsid w:val="002302DD"/>
    <w:rsid w:val="002359D7"/>
    <w:rsid w:val="00243C06"/>
    <w:rsid w:val="002669CA"/>
    <w:rsid w:val="00266BAF"/>
    <w:rsid w:val="002961C6"/>
    <w:rsid w:val="002A3628"/>
    <w:rsid w:val="002E45AE"/>
    <w:rsid w:val="003728D3"/>
    <w:rsid w:val="003836BE"/>
    <w:rsid w:val="00392A4A"/>
    <w:rsid w:val="003E5514"/>
    <w:rsid w:val="003E7E23"/>
    <w:rsid w:val="00420285"/>
    <w:rsid w:val="00434B9F"/>
    <w:rsid w:val="00465E09"/>
    <w:rsid w:val="00497D10"/>
    <w:rsid w:val="00560C87"/>
    <w:rsid w:val="0057252B"/>
    <w:rsid w:val="0059043D"/>
    <w:rsid w:val="00593CEC"/>
    <w:rsid w:val="005B44A9"/>
    <w:rsid w:val="005C4EA2"/>
    <w:rsid w:val="005C6E0A"/>
    <w:rsid w:val="0062318A"/>
    <w:rsid w:val="00696EE7"/>
    <w:rsid w:val="006978E8"/>
    <w:rsid w:val="00706F47"/>
    <w:rsid w:val="007571AA"/>
    <w:rsid w:val="00826BC9"/>
    <w:rsid w:val="008C06BD"/>
    <w:rsid w:val="008D1B8F"/>
    <w:rsid w:val="009451DF"/>
    <w:rsid w:val="009867CA"/>
    <w:rsid w:val="00986DC0"/>
    <w:rsid w:val="00990940"/>
    <w:rsid w:val="00991244"/>
    <w:rsid w:val="00993D0F"/>
    <w:rsid w:val="009F14F8"/>
    <w:rsid w:val="00A5143A"/>
    <w:rsid w:val="00A83B39"/>
    <w:rsid w:val="00A85AA6"/>
    <w:rsid w:val="00A87649"/>
    <w:rsid w:val="00AC60DA"/>
    <w:rsid w:val="00AE34FC"/>
    <w:rsid w:val="00B006DC"/>
    <w:rsid w:val="00B246A3"/>
    <w:rsid w:val="00B3422E"/>
    <w:rsid w:val="00B91170"/>
    <w:rsid w:val="00B933EC"/>
    <w:rsid w:val="00BB2A3B"/>
    <w:rsid w:val="00BD2003"/>
    <w:rsid w:val="00BD25C0"/>
    <w:rsid w:val="00C07E60"/>
    <w:rsid w:val="00C109A5"/>
    <w:rsid w:val="00C171E9"/>
    <w:rsid w:val="00C7216F"/>
    <w:rsid w:val="00CB2017"/>
    <w:rsid w:val="00CF38FC"/>
    <w:rsid w:val="00D077C1"/>
    <w:rsid w:val="00D3084E"/>
    <w:rsid w:val="00D81103"/>
    <w:rsid w:val="00D82B00"/>
    <w:rsid w:val="00DB030B"/>
    <w:rsid w:val="00DB18BA"/>
    <w:rsid w:val="00DE3E16"/>
    <w:rsid w:val="00E337FB"/>
    <w:rsid w:val="00ED1341"/>
    <w:rsid w:val="00EF5371"/>
    <w:rsid w:val="00F0424E"/>
    <w:rsid w:val="00F849A1"/>
    <w:rsid w:val="00FB2629"/>
    <w:rsid w:val="00FB4118"/>
    <w:rsid w:val="00FE5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FB9"/>
    <w:rPr>
      <w:color w:val="808080"/>
    </w:rPr>
  </w:style>
  <w:style w:type="paragraph" w:customStyle="1" w:styleId="29CDBF6D24F9476899B1A623B2130A6B31">
    <w:name w:val="29CDBF6D24F9476899B1A623B2130A6B31"/>
    <w:pPr>
      <w:spacing w:before="120" w:after="120" w:line="240" w:lineRule="auto"/>
    </w:pPr>
    <w:rPr>
      <w:rFonts w:ascii="Times New Roman" w:eastAsia="Times New Roman" w:hAnsi="Times New Roman" w:cs="Times New Roman"/>
      <w:sz w:val="20"/>
      <w:szCs w:val="20"/>
    </w:rPr>
  </w:style>
  <w:style w:type="paragraph" w:customStyle="1" w:styleId="D8576DFFFA1A424FBE4B23E664BA7D5831">
    <w:name w:val="D8576DFFFA1A424FBE4B23E664BA7D5831"/>
    <w:pPr>
      <w:spacing w:before="120" w:after="120" w:line="240" w:lineRule="auto"/>
    </w:pPr>
    <w:rPr>
      <w:rFonts w:ascii="Times New Roman" w:eastAsia="Times New Roman" w:hAnsi="Times New Roman" w:cs="Times New Roman"/>
      <w:sz w:val="20"/>
      <w:szCs w:val="20"/>
    </w:rPr>
  </w:style>
  <w:style w:type="paragraph" w:customStyle="1" w:styleId="DB6CCE492CBA44048FD788C59CD5E16D6">
    <w:name w:val="DB6CCE492CBA44048FD788C59CD5E16D6"/>
    <w:pPr>
      <w:spacing w:before="120" w:after="120" w:line="240" w:lineRule="auto"/>
    </w:pPr>
    <w:rPr>
      <w:rFonts w:ascii="Times New Roman" w:eastAsia="Times New Roman" w:hAnsi="Times New Roman" w:cs="Times New Roman"/>
      <w:sz w:val="20"/>
      <w:szCs w:val="20"/>
    </w:rPr>
  </w:style>
  <w:style w:type="paragraph" w:customStyle="1" w:styleId="FD947B98041B4708B2FBB94E875BF3ED13">
    <w:name w:val="FD947B98041B4708B2FBB94E875BF3ED13"/>
    <w:pPr>
      <w:spacing w:before="120" w:after="120" w:line="240" w:lineRule="auto"/>
    </w:pPr>
    <w:rPr>
      <w:rFonts w:ascii="Times New Roman" w:eastAsia="Times New Roman" w:hAnsi="Times New Roman" w:cs="Times New Roman"/>
      <w:sz w:val="20"/>
      <w:szCs w:val="20"/>
    </w:rPr>
  </w:style>
  <w:style w:type="paragraph" w:customStyle="1" w:styleId="6FE87FEB623D422F935C7CE83E58566410">
    <w:name w:val="6FE87FEB623D422F935C7CE83E58566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120" w:line="240" w:lineRule="atLeast"/>
      <w:jc w:val="both"/>
    </w:pPr>
    <w:rPr>
      <w:rFonts w:ascii="Arial" w:eastAsia="Times New Roman" w:hAnsi="Arial" w:cs="Times New Roman"/>
      <w:color w:val="000000"/>
      <w:sz w:val="20"/>
      <w:szCs w:val="20"/>
    </w:rPr>
  </w:style>
  <w:style w:type="paragraph" w:customStyle="1" w:styleId="DCE40EF10D75448DA75FF3AAD2199EF32">
    <w:name w:val="DCE40EF10D75448DA75FF3AAD2199EF32"/>
    <w:pPr>
      <w:spacing w:before="120" w:after="120" w:line="240" w:lineRule="auto"/>
    </w:pPr>
    <w:rPr>
      <w:rFonts w:ascii="Times New Roman" w:eastAsia="Times New Roman" w:hAnsi="Times New Roman" w:cs="Times New Roman"/>
      <w:sz w:val="20"/>
      <w:szCs w:val="20"/>
    </w:rPr>
  </w:style>
  <w:style w:type="paragraph" w:customStyle="1" w:styleId="1F97FE9A71764A61ACE31FB32C13389E">
    <w:name w:val="1F97FE9A71764A61ACE31FB32C13389E"/>
    <w:rsid w:val="00465E09"/>
  </w:style>
  <w:style w:type="paragraph" w:customStyle="1" w:styleId="47BF54DF291E4105A6242D6981C24681">
    <w:name w:val="47BF54DF291E4105A6242D6981C24681"/>
    <w:rsid w:val="00465E09"/>
  </w:style>
  <w:style w:type="paragraph" w:customStyle="1" w:styleId="F9A5ABA05FD04428B1474A2157FAF931">
    <w:name w:val="F9A5ABA05FD04428B1474A2157FAF931"/>
    <w:rsid w:val="00E337FB"/>
  </w:style>
  <w:style w:type="paragraph" w:customStyle="1" w:styleId="155618FEEC95492A812EADA33960CE53">
    <w:name w:val="155618FEEC95492A812EADA33960CE53"/>
    <w:rsid w:val="00E337FB"/>
  </w:style>
  <w:style w:type="paragraph" w:customStyle="1" w:styleId="80D575FCA6144898B6148E7A1D677191">
    <w:name w:val="80D575FCA6144898B6148E7A1D677191"/>
    <w:rsid w:val="000B4F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Month Year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676F14-1479-4637-9A35-B5F1B65E5EE2}">
  <ds:schemaRefs>
    <ds:schemaRef ds:uri="http://schemas.openxmlformats.org/officeDocument/2006/bibliography"/>
  </ds:schemaRefs>
</ds:datastoreItem>
</file>

<file path=customXml/itemProps3.xml><?xml version="1.0" encoding="utf-8"?>
<ds:datastoreItem xmlns:ds="http://schemas.openxmlformats.org/officeDocument/2006/customXml" ds:itemID="{686FFF41-F821-4A6E-BB00-868B34CDF6AD}">
  <ds:schemaRefs>
    <ds:schemaRef ds:uri="http://schemas.microsoft.com/sharepoint/v3/contenttype/forms"/>
  </ds:schemaRefs>
</ds:datastoreItem>
</file>

<file path=customXml/itemProps4.xml><?xml version="1.0" encoding="utf-8"?>
<ds:datastoreItem xmlns:ds="http://schemas.openxmlformats.org/officeDocument/2006/customXml" ds:itemID="{F5A15942-02E1-4389-BE0F-C255D7763D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5D8E35A-9EB1-4F86-997E-95AC05AB7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15042</Words>
  <Characters>85746</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Employee HAndbook</vt:lpstr>
    </vt:vector>
  </TitlesOfParts>
  <Company/>
  <LinksUpToDate>false</LinksUpToDate>
  <CharactersWithSpaces>100587</CharactersWithSpaces>
  <SharedDoc>false</SharedDoc>
  <HLinks>
    <vt:vector size="474" baseType="variant">
      <vt:variant>
        <vt:i4>1114160</vt:i4>
      </vt:variant>
      <vt:variant>
        <vt:i4>464</vt:i4>
      </vt:variant>
      <vt:variant>
        <vt:i4>0</vt:i4>
      </vt:variant>
      <vt:variant>
        <vt:i4>5</vt:i4>
      </vt:variant>
      <vt:variant>
        <vt:lpwstr/>
      </vt:variant>
      <vt:variant>
        <vt:lpwstr>_Toc85805457</vt:lpwstr>
      </vt:variant>
      <vt:variant>
        <vt:i4>1048624</vt:i4>
      </vt:variant>
      <vt:variant>
        <vt:i4>458</vt:i4>
      </vt:variant>
      <vt:variant>
        <vt:i4>0</vt:i4>
      </vt:variant>
      <vt:variant>
        <vt:i4>5</vt:i4>
      </vt:variant>
      <vt:variant>
        <vt:lpwstr/>
      </vt:variant>
      <vt:variant>
        <vt:lpwstr>_Toc85805456</vt:lpwstr>
      </vt:variant>
      <vt:variant>
        <vt:i4>1245232</vt:i4>
      </vt:variant>
      <vt:variant>
        <vt:i4>452</vt:i4>
      </vt:variant>
      <vt:variant>
        <vt:i4>0</vt:i4>
      </vt:variant>
      <vt:variant>
        <vt:i4>5</vt:i4>
      </vt:variant>
      <vt:variant>
        <vt:lpwstr/>
      </vt:variant>
      <vt:variant>
        <vt:lpwstr>_Toc85805455</vt:lpwstr>
      </vt:variant>
      <vt:variant>
        <vt:i4>1179696</vt:i4>
      </vt:variant>
      <vt:variant>
        <vt:i4>446</vt:i4>
      </vt:variant>
      <vt:variant>
        <vt:i4>0</vt:i4>
      </vt:variant>
      <vt:variant>
        <vt:i4>5</vt:i4>
      </vt:variant>
      <vt:variant>
        <vt:lpwstr/>
      </vt:variant>
      <vt:variant>
        <vt:lpwstr>_Toc85805454</vt:lpwstr>
      </vt:variant>
      <vt:variant>
        <vt:i4>1376304</vt:i4>
      </vt:variant>
      <vt:variant>
        <vt:i4>440</vt:i4>
      </vt:variant>
      <vt:variant>
        <vt:i4>0</vt:i4>
      </vt:variant>
      <vt:variant>
        <vt:i4>5</vt:i4>
      </vt:variant>
      <vt:variant>
        <vt:lpwstr/>
      </vt:variant>
      <vt:variant>
        <vt:lpwstr>_Toc85805453</vt:lpwstr>
      </vt:variant>
      <vt:variant>
        <vt:i4>1310768</vt:i4>
      </vt:variant>
      <vt:variant>
        <vt:i4>434</vt:i4>
      </vt:variant>
      <vt:variant>
        <vt:i4>0</vt:i4>
      </vt:variant>
      <vt:variant>
        <vt:i4>5</vt:i4>
      </vt:variant>
      <vt:variant>
        <vt:lpwstr/>
      </vt:variant>
      <vt:variant>
        <vt:lpwstr>_Toc85805452</vt:lpwstr>
      </vt:variant>
      <vt:variant>
        <vt:i4>1507376</vt:i4>
      </vt:variant>
      <vt:variant>
        <vt:i4>428</vt:i4>
      </vt:variant>
      <vt:variant>
        <vt:i4>0</vt:i4>
      </vt:variant>
      <vt:variant>
        <vt:i4>5</vt:i4>
      </vt:variant>
      <vt:variant>
        <vt:lpwstr/>
      </vt:variant>
      <vt:variant>
        <vt:lpwstr>_Toc85805451</vt:lpwstr>
      </vt:variant>
      <vt:variant>
        <vt:i4>1441840</vt:i4>
      </vt:variant>
      <vt:variant>
        <vt:i4>422</vt:i4>
      </vt:variant>
      <vt:variant>
        <vt:i4>0</vt:i4>
      </vt:variant>
      <vt:variant>
        <vt:i4>5</vt:i4>
      </vt:variant>
      <vt:variant>
        <vt:lpwstr/>
      </vt:variant>
      <vt:variant>
        <vt:lpwstr>_Toc85805450</vt:lpwstr>
      </vt:variant>
      <vt:variant>
        <vt:i4>2031665</vt:i4>
      </vt:variant>
      <vt:variant>
        <vt:i4>416</vt:i4>
      </vt:variant>
      <vt:variant>
        <vt:i4>0</vt:i4>
      </vt:variant>
      <vt:variant>
        <vt:i4>5</vt:i4>
      </vt:variant>
      <vt:variant>
        <vt:lpwstr/>
      </vt:variant>
      <vt:variant>
        <vt:lpwstr>_Toc85805449</vt:lpwstr>
      </vt:variant>
      <vt:variant>
        <vt:i4>1966129</vt:i4>
      </vt:variant>
      <vt:variant>
        <vt:i4>410</vt:i4>
      </vt:variant>
      <vt:variant>
        <vt:i4>0</vt:i4>
      </vt:variant>
      <vt:variant>
        <vt:i4>5</vt:i4>
      </vt:variant>
      <vt:variant>
        <vt:lpwstr/>
      </vt:variant>
      <vt:variant>
        <vt:lpwstr>_Toc85805448</vt:lpwstr>
      </vt:variant>
      <vt:variant>
        <vt:i4>1114161</vt:i4>
      </vt:variant>
      <vt:variant>
        <vt:i4>404</vt:i4>
      </vt:variant>
      <vt:variant>
        <vt:i4>0</vt:i4>
      </vt:variant>
      <vt:variant>
        <vt:i4>5</vt:i4>
      </vt:variant>
      <vt:variant>
        <vt:lpwstr/>
      </vt:variant>
      <vt:variant>
        <vt:lpwstr>_Toc85805447</vt:lpwstr>
      </vt:variant>
      <vt:variant>
        <vt:i4>1048625</vt:i4>
      </vt:variant>
      <vt:variant>
        <vt:i4>398</vt:i4>
      </vt:variant>
      <vt:variant>
        <vt:i4>0</vt:i4>
      </vt:variant>
      <vt:variant>
        <vt:i4>5</vt:i4>
      </vt:variant>
      <vt:variant>
        <vt:lpwstr/>
      </vt:variant>
      <vt:variant>
        <vt:lpwstr>_Toc85805446</vt:lpwstr>
      </vt:variant>
      <vt:variant>
        <vt:i4>1245233</vt:i4>
      </vt:variant>
      <vt:variant>
        <vt:i4>392</vt:i4>
      </vt:variant>
      <vt:variant>
        <vt:i4>0</vt:i4>
      </vt:variant>
      <vt:variant>
        <vt:i4>5</vt:i4>
      </vt:variant>
      <vt:variant>
        <vt:lpwstr/>
      </vt:variant>
      <vt:variant>
        <vt:lpwstr>_Toc85805445</vt:lpwstr>
      </vt:variant>
      <vt:variant>
        <vt:i4>1179697</vt:i4>
      </vt:variant>
      <vt:variant>
        <vt:i4>386</vt:i4>
      </vt:variant>
      <vt:variant>
        <vt:i4>0</vt:i4>
      </vt:variant>
      <vt:variant>
        <vt:i4>5</vt:i4>
      </vt:variant>
      <vt:variant>
        <vt:lpwstr/>
      </vt:variant>
      <vt:variant>
        <vt:lpwstr>_Toc85805444</vt:lpwstr>
      </vt:variant>
      <vt:variant>
        <vt:i4>1376305</vt:i4>
      </vt:variant>
      <vt:variant>
        <vt:i4>380</vt:i4>
      </vt:variant>
      <vt:variant>
        <vt:i4>0</vt:i4>
      </vt:variant>
      <vt:variant>
        <vt:i4>5</vt:i4>
      </vt:variant>
      <vt:variant>
        <vt:lpwstr/>
      </vt:variant>
      <vt:variant>
        <vt:lpwstr>_Toc85805443</vt:lpwstr>
      </vt:variant>
      <vt:variant>
        <vt:i4>1310769</vt:i4>
      </vt:variant>
      <vt:variant>
        <vt:i4>374</vt:i4>
      </vt:variant>
      <vt:variant>
        <vt:i4>0</vt:i4>
      </vt:variant>
      <vt:variant>
        <vt:i4>5</vt:i4>
      </vt:variant>
      <vt:variant>
        <vt:lpwstr/>
      </vt:variant>
      <vt:variant>
        <vt:lpwstr>_Toc85805442</vt:lpwstr>
      </vt:variant>
      <vt:variant>
        <vt:i4>1507377</vt:i4>
      </vt:variant>
      <vt:variant>
        <vt:i4>368</vt:i4>
      </vt:variant>
      <vt:variant>
        <vt:i4>0</vt:i4>
      </vt:variant>
      <vt:variant>
        <vt:i4>5</vt:i4>
      </vt:variant>
      <vt:variant>
        <vt:lpwstr/>
      </vt:variant>
      <vt:variant>
        <vt:lpwstr>_Toc85805441</vt:lpwstr>
      </vt:variant>
      <vt:variant>
        <vt:i4>1441841</vt:i4>
      </vt:variant>
      <vt:variant>
        <vt:i4>362</vt:i4>
      </vt:variant>
      <vt:variant>
        <vt:i4>0</vt:i4>
      </vt:variant>
      <vt:variant>
        <vt:i4>5</vt:i4>
      </vt:variant>
      <vt:variant>
        <vt:lpwstr/>
      </vt:variant>
      <vt:variant>
        <vt:lpwstr>_Toc85805440</vt:lpwstr>
      </vt:variant>
      <vt:variant>
        <vt:i4>2031670</vt:i4>
      </vt:variant>
      <vt:variant>
        <vt:i4>356</vt:i4>
      </vt:variant>
      <vt:variant>
        <vt:i4>0</vt:i4>
      </vt:variant>
      <vt:variant>
        <vt:i4>5</vt:i4>
      </vt:variant>
      <vt:variant>
        <vt:lpwstr/>
      </vt:variant>
      <vt:variant>
        <vt:lpwstr>_Toc85805439</vt:lpwstr>
      </vt:variant>
      <vt:variant>
        <vt:i4>1966134</vt:i4>
      </vt:variant>
      <vt:variant>
        <vt:i4>350</vt:i4>
      </vt:variant>
      <vt:variant>
        <vt:i4>0</vt:i4>
      </vt:variant>
      <vt:variant>
        <vt:i4>5</vt:i4>
      </vt:variant>
      <vt:variant>
        <vt:lpwstr/>
      </vt:variant>
      <vt:variant>
        <vt:lpwstr>_Toc85805438</vt:lpwstr>
      </vt:variant>
      <vt:variant>
        <vt:i4>1114166</vt:i4>
      </vt:variant>
      <vt:variant>
        <vt:i4>344</vt:i4>
      </vt:variant>
      <vt:variant>
        <vt:i4>0</vt:i4>
      </vt:variant>
      <vt:variant>
        <vt:i4>5</vt:i4>
      </vt:variant>
      <vt:variant>
        <vt:lpwstr/>
      </vt:variant>
      <vt:variant>
        <vt:lpwstr>_Toc85805437</vt:lpwstr>
      </vt:variant>
      <vt:variant>
        <vt:i4>1048630</vt:i4>
      </vt:variant>
      <vt:variant>
        <vt:i4>338</vt:i4>
      </vt:variant>
      <vt:variant>
        <vt:i4>0</vt:i4>
      </vt:variant>
      <vt:variant>
        <vt:i4>5</vt:i4>
      </vt:variant>
      <vt:variant>
        <vt:lpwstr/>
      </vt:variant>
      <vt:variant>
        <vt:lpwstr>_Toc85805436</vt:lpwstr>
      </vt:variant>
      <vt:variant>
        <vt:i4>1245238</vt:i4>
      </vt:variant>
      <vt:variant>
        <vt:i4>332</vt:i4>
      </vt:variant>
      <vt:variant>
        <vt:i4>0</vt:i4>
      </vt:variant>
      <vt:variant>
        <vt:i4>5</vt:i4>
      </vt:variant>
      <vt:variant>
        <vt:lpwstr/>
      </vt:variant>
      <vt:variant>
        <vt:lpwstr>_Toc85805435</vt:lpwstr>
      </vt:variant>
      <vt:variant>
        <vt:i4>1179702</vt:i4>
      </vt:variant>
      <vt:variant>
        <vt:i4>326</vt:i4>
      </vt:variant>
      <vt:variant>
        <vt:i4>0</vt:i4>
      </vt:variant>
      <vt:variant>
        <vt:i4>5</vt:i4>
      </vt:variant>
      <vt:variant>
        <vt:lpwstr/>
      </vt:variant>
      <vt:variant>
        <vt:lpwstr>_Toc85805434</vt:lpwstr>
      </vt:variant>
      <vt:variant>
        <vt:i4>1376310</vt:i4>
      </vt:variant>
      <vt:variant>
        <vt:i4>320</vt:i4>
      </vt:variant>
      <vt:variant>
        <vt:i4>0</vt:i4>
      </vt:variant>
      <vt:variant>
        <vt:i4>5</vt:i4>
      </vt:variant>
      <vt:variant>
        <vt:lpwstr/>
      </vt:variant>
      <vt:variant>
        <vt:lpwstr>_Toc85805433</vt:lpwstr>
      </vt:variant>
      <vt:variant>
        <vt:i4>1310774</vt:i4>
      </vt:variant>
      <vt:variant>
        <vt:i4>314</vt:i4>
      </vt:variant>
      <vt:variant>
        <vt:i4>0</vt:i4>
      </vt:variant>
      <vt:variant>
        <vt:i4>5</vt:i4>
      </vt:variant>
      <vt:variant>
        <vt:lpwstr/>
      </vt:variant>
      <vt:variant>
        <vt:lpwstr>_Toc85805432</vt:lpwstr>
      </vt:variant>
      <vt:variant>
        <vt:i4>1507382</vt:i4>
      </vt:variant>
      <vt:variant>
        <vt:i4>308</vt:i4>
      </vt:variant>
      <vt:variant>
        <vt:i4>0</vt:i4>
      </vt:variant>
      <vt:variant>
        <vt:i4>5</vt:i4>
      </vt:variant>
      <vt:variant>
        <vt:lpwstr/>
      </vt:variant>
      <vt:variant>
        <vt:lpwstr>_Toc85805431</vt:lpwstr>
      </vt:variant>
      <vt:variant>
        <vt:i4>1441846</vt:i4>
      </vt:variant>
      <vt:variant>
        <vt:i4>302</vt:i4>
      </vt:variant>
      <vt:variant>
        <vt:i4>0</vt:i4>
      </vt:variant>
      <vt:variant>
        <vt:i4>5</vt:i4>
      </vt:variant>
      <vt:variant>
        <vt:lpwstr/>
      </vt:variant>
      <vt:variant>
        <vt:lpwstr>_Toc85805430</vt:lpwstr>
      </vt:variant>
      <vt:variant>
        <vt:i4>2031671</vt:i4>
      </vt:variant>
      <vt:variant>
        <vt:i4>296</vt:i4>
      </vt:variant>
      <vt:variant>
        <vt:i4>0</vt:i4>
      </vt:variant>
      <vt:variant>
        <vt:i4>5</vt:i4>
      </vt:variant>
      <vt:variant>
        <vt:lpwstr/>
      </vt:variant>
      <vt:variant>
        <vt:lpwstr>_Toc85805429</vt:lpwstr>
      </vt:variant>
      <vt:variant>
        <vt:i4>1966135</vt:i4>
      </vt:variant>
      <vt:variant>
        <vt:i4>290</vt:i4>
      </vt:variant>
      <vt:variant>
        <vt:i4>0</vt:i4>
      </vt:variant>
      <vt:variant>
        <vt:i4>5</vt:i4>
      </vt:variant>
      <vt:variant>
        <vt:lpwstr/>
      </vt:variant>
      <vt:variant>
        <vt:lpwstr>_Toc85805428</vt:lpwstr>
      </vt:variant>
      <vt:variant>
        <vt:i4>1114167</vt:i4>
      </vt:variant>
      <vt:variant>
        <vt:i4>284</vt:i4>
      </vt:variant>
      <vt:variant>
        <vt:i4>0</vt:i4>
      </vt:variant>
      <vt:variant>
        <vt:i4>5</vt:i4>
      </vt:variant>
      <vt:variant>
        <vt:lpwstr/>
      </vt:variant>
      <vt:variant>
        <vt:lpwstr>_Toc85805427</vt:lpwstr>
      </vt:variant>
      <vt:variant>
        <vt:i4>1048631</vt:i4>
      </vt:variant>
      <vt:variant>
        <vt:i4>278</vt:i4>
      </vt:variant>
      <vt:variant>
        <vt:i4>0</vt:i4>
      </vt:variant>
      <vt:variant>
        <vt:i4>5</vt:i4>
      </vt:variant>
      <vt:variant>
        <vt:lpwstr/>
      </vt:variant>
      <vt:variant>
        <vt:lpwstr>_Toc85805426</vt:lpwstr>
      </vt:variant>
      <vt:variant>
        <vt:i4>1245239</vt:i4>
      </vt:variant>
      <vt:variant>
        <vt:i4>272</vt:i4>
      </vt:variant>
      <vt:variant>
        <vt:i4>0</vt:i4>
      </vt:variant>
      <vt:variant>
        <vt:i4>5</vt:i4>
      </vt:variant>
      <vt:variant>
        <vt:lpwstr/>
      </vt:variant>
      <vt:variant>
        <vt:lpwstr>_Toc85805425</vt:lpwstr>
      </vt:variant>
      <vt:variant>
        <vt:i4>1179703</vt:i4>
      </vt:variant>
      <vt:variant>
        <vt:i4>266</vt:i4>
      </vt:variant>
      <vt:variant>
        <vt:i4>0</vt:i4>
      </vt:variant>
      <vt:variant>
        <vt:i4>5</vt:i4>
      </vt:variant>
      <vt:variant>
        <vt:lpwstr/>
      </vt:variant>
      <vt:variant>
        <vt:lpwstr>_Toc85805424</vt:lpwstr>
      </vt:variant>
      <vt:variant>
        <vt:i4>1376311</vt:i4>
      </vt:variant>
      <vt:variant>
        <vt:i4>260</vt:i4>
      </vt:variant>
      <vt:variant>
        <vt:i4>0</vt:i4>
      </vt:variant>
      <vt:variant>
        <vt:i4>5</vt:i4>
      </vt:variant>
      <vt:variant>
        <vt:lpwstr/>
      </vt:variant>
      <vt:variant>
        <vt:lpwstr>_Toc85805423</vt:lpwstr>
      </vt:variant>
      <vt:variant>
        <vt:i4>1310775</vt:i4>
      </vt:variant>
      <vt:variant>
        <vt:i4>254</vt:i4>
      </vt:variant>
      <vt:variant>
        <vt:i4>0</vt:i4>
      </vt:variant>
      <vt:variant>
        <vt:i4>5</vt:i4>
      </vt:variant>
      <vt:variant>
        <vt:lpwstr/>
      </vt:variant>
      <vt:variant>
        <vt:lpwstr>_Toc85805422</vt:lpwstr>
      </vt:variant>
      <vt:variant>
        <vt:i4>1507383</vt:i4>
      </vt:variant>
      <vt:variant>
        <vt:i4>248</vt:i4>
      </vt:variant>
      <vt:variant>
        <vt:i4>0</vt:i4>
      </vt:variant>
      <vt:variant>
        <vt:i4>5</vt:i4>
      </vt:variant>
      <vt:variant>
        <vt:lpwstr/>
      </vt:variant>
      <vt:variant>
        <vt:lpwstr>_Toc85805421</vt:lpwstr>
      </vt:variant>
      <vt:variant>
        <vt:i4>1441847</vt:i4>
      </vt:variant>
      <vt:variant>
        <vt:i4>242</vt:i4>
      </vt:variant>
      <vt:variant>
        <vt:i4>0</vt:i4>
      </vt:variant>
      <vt:variant>
        <vt:i4>5</vt:i4>
      </vt:variant>
      <vt:variant>
        <vt:lpwstr/>
      </vt:variant>
      <vt:variant>
        <vt:lpwstr>_Toc85805420</vt:lpwstr>
      </vt:variant>
      <vt:variant>
        <vt:i4>2031668</vt:i4>
      </vt:variant>
      <vt:variant>
        <vt:i4>236</vt:i4>
      </vt:variant>
      <vt:variant>
        <vt:i4>0</vt:i4>
      </vt:variant>
      <vt:variant>
        <vt:i4>5</vt:i4>
      </vt:variant>
      <vt:variant>
        <vt:lpwstr/>
      </vt:variant>
      <vt:variant>
        <vt:lpwstr>_Toc85805419</vt:lpwstr>
      </vt:variant>
      <vt:variant>
        <vt:i4>1966132</vt:i4>
      </vt:variant>
      <vt:variant>
        <vt:i4>230</vt:i4>
      </vt:variant>
      <vt:variant>
        <vt:i4>0</vt:i4>
      </vt:variant>
      <vt:variant>
        <vt:i4>5</vt:i4>
      </vt:variant>
      <vt:variant>
        <vt:lpwstr/>
      </vt:variant>
      <vt:variant>
        <vt:lpwstr>_Toc85805418</vt:lpwstr>
      </vt:variant>
      <vt:variant>
        <vt:i4>1114164</vt:i4>
      </vt:variant>
      <vt:variant>
        <vt:i4>224</vt:i4>
      </vt:variant>
      <vt:variant>
        <vt:i4>0</vt:i4>
      </vt:variant>
      <vt:variant>
        <vt:i4>5</vt:i4>
      </vt:variant>
      <vt:variant>
        <vt:lpwstr/>
      </vt:variant>
      <vt:variant>
        <vt:lpwstr>_Toc85805417</vt:lpwstr>
      </vt:variant>
      <vt:variant>
        <vt:i4>1048628</vt:i4>
      </vt:variant>
      <vt:variant>
        <vt:i4>218</vt:i4>
      </vt:variant>
      <vt:variant>
        <vt:i4>0</vt:i4>
      </vt:variant>
      <vt:variant>
        <vt:i4>5</vt:i4>
      </vt:variant>
      <vt:variant>
        <vt:lpwstr/>
      </vt:variant>
      <vt:variant>
        <vt:lpwstr>_Toc85805416</vt:lpwstr>
      </vt:variant>
      <vt:variant>
        <vt:i4>1245236</vt:i4>
      </vt:variant>
      <vt:variant>
        <vt:i4>212</vt:i4>
      </vt:variant>
      <vt:variant>
        <vt:i4>0</vt:i4>
      </vt:variant>
      <vt:variant>
        <vt:i4>5</vt:i4>
      </vt:variant>
      <vt:variant>
        <vt:lpwstr/>
      </vt:variant>
      <vt:variant>
        <vt:lpwstr>_Toc85805415</vt:lpwstr>
      </vt:variant>
      <vt:variant>
        <vt:i4>1179700</vt:i4>
      </vt:variant>
      <vt:variant>
        <vt:i4>206</vt:i4>
      </vt:variant>
      <vt:variant>
        <vt:i4>0</vt:i4>
      </vt:variant>
      <vt:variant>
        <vt:i4>5</vt:i4>
      </vt:variant>
      <vt:variant>
        <vt:lpwstr/>
      </vt:variant>
      <vt:variant>
        <vt:lpwstr>_Toc85805414</vt:lpwstr>
      </vt:variant>
      <vt:variant>
        <vt:i4>1376308</vt:i4>
      </vt:variant>
      <vt:variant>
        <vt:i4>200</vt:i4>
      </vt:variant>
      <vt:variant>
        <vt:i4>0</vt:i4>
      </vt:variant>
      <vt:variant>
        <vt:i4>5</vt:i4>
      </vt:variant>
      <vt:variant>
        <vt:lpwstr/>
      </vt:variant>
      <vt:variant>
        <vt:lpwstr>_Toc85805413</vt:lpwstr>
      </vt:variant>
      <vt:variant>
        <vt:i4>1310772</vt:i4>
      </vt:variant>
      <vt:variant>
        <vt:i4>194</vt:i4>
      </vt:variant>
      <vt:variant>
        <vt:i4>0</vt:i4>
      </vt:variant>
      <vt:variant>
        <vt:i4>5</vt:i4>
      </vt:variant>
      <vt:variant>
        <vt:lpwstr/>
      </vt:variant>
      <vt:variant>
        <vt:lpwstr>_Toc85805412</vt:lpwstr>
      </vt:variant>
      <vt:variant>
        <vt:i4>1507380</vt:i4>
      </vt:variant>
      <vt:variant>
        <vt:i4>188</vt:i4>
      </vt:variant>
      <vt:variant>
        <vt:i4>0</vt:i4>
      </vt:variant>
      <vt:variant>
        <vt:i4>5</vt:i4>
      </vt:variant>
      <vt:variant>
        <vt:lpwstr/>
      </vt:variant>
      <vt:variant>
        <vt:lpwstr>_Toc85805411</vt:lpwstr>
      </vt:variant>
      <vt:variant>
        <vt:i4>1441844</vt:i4>
      </vt:variant>
      <vt:variant>
        <vt:i4>182</vt:i4>
      </vt:variant>
      <vt:variant>
        <vt:i4>0</vt:i4>
      </vt:variant>
      <vt:variant>
        <vt:i4>5</vt:i4>
      </vt:variant>
      <vt:variant>
        <vt:lpwstr/>
      </vt:variant>
      <vt:variant>
        <vt:lpwstr>_Toc85805410</vt:lpwstr>
      </vt:variant>
      <vt:variant>
        <vt:i4>2031669</vt:i4>
      </vt:variant>
      <vt:variant>
        <vt:i4>176</vt:i4>
      </vt:variant>
      <vt:variant>
        <vt:i4>0</vt:i4>
      </vt:variant>
      <vt:variant>
        <vt:i4>5</vt:i4>
      </vt:variant>
      <vt:variant>
        <vt:lpwstr/>
      </vt:variant>
      <vt:variant>
        <vt:lpwstr>_Toc85805409</vt:lpwstr>
      </vt:variant>
      <vt:variant>
        <vt:i4>1966133</vt:i4>
      </vt:variant>
      <vt:variant>
        <vt:i4>170</vt:i4>
      </vt:variant>
      <vt:variant>
        <vt:i4>0</vt:i4>
      </vt:variant>
      <vt:variant>
        <vt:i4>5</vt:i4>
      </vt:variant>
      <vt:variant>
        <vt:lpwstr/>
      </vt:variant>
      <vt:variant>
        <vt:lpwstr>_Toc85805408</vt:lpwstr>
      </vt:variant>
      <vt:variant>
        <vt:i4>1114165</vt:i4>
      </vt:variant>
      <vt:variant>
        <vt:i4>164</vt:i4>
      </vt:variant>
      <vt:variant>
        <vt:i4>0</vt:i4>
      </vt:variant>
      <vt:variant>
        <vt:i4>5</vt:i4>
      </vt:variant>
      <vt:variant>
        <vt:lpwstr/>
      </vt:variant>
      <vt:variant>
        <vt:lpwstr>_Toc85805407</vt:lpwstr>
      </vt:variant>
      <vt:variant>
        <vt:i4>1048629</vt:i4>
      </vt:variant>
      <vt:variant>
        <vt:i4>158</vt:i4>
      </vt:variant>
      <vt:variant>
        <vt:i4>0</vt:i4>
      </vt:variant>
      <vt:variant>
        <vt:i4>5</vt:i4>
      </vt:variant>
      <vt:variant>
        <vt:lpwstr/>
      </vt:variant>
      <vt:variant>
        <vt:lpwstr>_Toc85805406</vt:lpwstr>
      </vt:variant>
      <vt:variant>
        <vt:i4>1245237</vt:i4>
      </vt:variant>
      <vt:variant>
        <vt:i4>152</vt:i4>
      </vt:variant>
      <vt:variant>
        <vt:i4>0</vt:i4>
      </vt:variant>
      <vt:variant>
        <vt:i4>5</vt:i4>
      </vt:variant>
      <vt:variant>
        <vt:lpwstr/>
      </vt:variant>
      <vt:variant>
        <vt:lpwstr>_Toc85805405</vt:lpwstr>
      </vt:variant>
      <vt:variant>
        <vt:i4>1179701</vt:i4>
      </vt:variant>
      <vt:variant>
        <vt:i4>146</vt:i4>
      </vt:variant>
      <vt:variant>
        <vt:i4>0</vt:i4>
      </vt:variant>
      <vt:variant>
        <vt:i4>5</vt:i4>
      </vt:variant>
      <vt:variant>
        <vt:lpwstr/>
      </vt:variant>
      <vt:variant>
        <vt:lpwstr>_Toc85805404</vt:lpwstr>
      </vt:variant>
      <vt:variant>
        <vt:i4>1376309</vt:i4>
      </vt:variant>
      <vt:variant>
        <vt:i4>140</vt:i4>
      </vt:variant>
      <vt:variant>
        <vt:i4>0</vt:i4>
      </vt:variant>
      <vt:variant>
        <vt:i4>5</vt:i4>
      </vt:variant>
      <vt:variant>
        <vt:lpwstr/>
      </vt:variant>
      <vt:variant>
        <vt:lpwstr>_Toc85805403</vt:lpwstr>
      </vt:variant>
      <vt:variant>
        <vt:i4>1310773</vt:i4>
      </vt:variant>
      <vt:variant>
        <vt:i4>134</vt:i4>
      </vt:variant>
      <vt:variant>
        <vt:i4>0</vt:i4>
      </vt:variant>
      <vt:variant>
        <vt:i4>5</vt:i4>
      </vt:variant>
      <vt:variant>
        <vt:lpwstr/>
      </vt:variant>
      <vt:variant>
        <vt:lpwstr>_Toc85805402</vt:lpwstr>
      </vt:variant>
      <vt:variant>
        <vt:i4>1507381</vt:i4>
      </vt:variant>
      <vt:variant>
        <vt:i4>128</vt:i4>
      </vt:variant>
      <vt:variant>
        <vt:i4>0</vt:i4>
      </vt:variant>
      <vt:variant>
        <vt:i4>5</vt:i4>
      </vt:variant>
      <vt:variant>
        <vt:lpwstr/>
      </vt:variant>
      <vt:variant>
        <vt:lpwstr>_Toc85805401</vt:lpwstr>
      </vt:variant>
      <vt:variant>
        <vt:i4>1441845</vt:i4>
      </vt:variant>
      <vt:variant>
        <vt:i4>122</vt:i4>
      </vt:variant>
      <vt:variant>
        <vt:i4>0</vt:i4>
      </vt:variant>
      <vt:variant>
        <vt:i4>5</vt:i4>
      </vt:variant>
      <vt:variant>
        <vt:lpwstr/>
      </vt:variant>
      <vt:variant>
        <vt:lpwstr>_Toc85805400</vt:lpwstr>
      </vt:variant>
      <vt:variant>
        <vt:i4>1572924</vt:i4>
      </vt:variant>
      <vt:variant>
        <vt:i4>116</vt:i4>
      </vt:variant>
      <vt:variant>
        <vt:i4>0</vt:i4>
      </vt:variant>
      <vt:variant>
        <vt:i4>5</vt:i4>
      </vt:variant>
      <vt:variant>
        <vt:lpwstr/>
      </vt:variant>
      <vt:variant>
        <vt:lpwstr>_Toc85805399</vt:lpwstr>
      </vt:variant>
      <vt:variant>
        <vt:i4>1638460</vt:i4>
      </vt:variant>
      <vt:variant>
        <vt:i4>110</vt:i4>
      </vt:variant>
      <vt:variant>
        <vt:i4>0</vt:i4>
      </vt:variant>
      <vt:variant>
        <vt:i4>5</vt:i4>
      </vt:variant>
      <vt:variant>
        <vt:lpwstr/>
      </vt:variant>
      <vt:variant>
        <vt:lpwstr>_Toc85805398</vt:lpwstr>
      </vt:variant>
      <vt:variant>
        <vt:i4>1441852</vt:i4>
      </vt:variant>
      <vt:variant>
        <vt:i4>104</vt:i4>
      </vt:variant>
      <vt:variant>
        <vt:i4>0</vt:i4>
      </vt:variant>
      <vt:variant>
        <vt:i4>5</vt:i4>
      </vt:variant>
      <vt:variant>
        <vt:lpwstr/>
      </vt:variant>
      <vt:variant>
        <vt:lpwstr>_Toc85805397</vt:lpwstr>
      </vt:variant>
      <vt:variant>
        <vt:i4>1507388</vt:i4>
      </vt:variant>
      <vt:variant>
        <vt:i4>98</vt:i4>
      </vt:variant>
      <vt:variant>
        <vt:i4>0</vt:i4>
      </vt:variant>
      <vt:variant>
        <vt:i4>5</vt:i4>
      </vt:variant>
      <vt:variant>
        <vt:lpwstr/>
      </vt:variant>
      <vt:variant>
        <vt:lpwstr>_Toc85805396</vt:lpwstr>
      </vt:variant>
      <vt:variant>
        <vt:i4>1310780</vt:i4>
      </vt:variant>
      <vt:variant>
        <vt:i4>92</vt:i4>
      </vt:variant>
      <vt:variant>
        <vt:i4>0</vt:i4>
      </vt:variant>
      <vt:variant>
        <vt:i4>5</vt:i4>
      </vt:variant>
      <vt:variant>
        <vt:lpwstr/>
      </vt:variant>
      <vt:variant>
        <vt:lpwstr>_Toc85805395</vt:lpwstr>
      </vt:variant>
      <vt:variant>
        <vt:i4>1376316</vt:i4>
      </vt:variant>
      <vt:variant>
        <vt:i4>86</vt:i4>
      </vt:variant>
      <vt:variant>
        <vt:i4>0</vt:i4>
      </vt:variant>
      <vt:variant>
        <vt:i4>5</vt:i4>
      </vt:variant>
      <vt:variant>
        <vt:lpwstr/>
      </vt:variant>
      <vt:variant>
        <vt:lpwstr>_Toc85805394</vt:lpwstr>
      </vt:variant>
      <vt:variant>
        <vt:i4>1179708</vt:i4>
      </vt:variant>
      <vt:variant>
        <vt:i4>80</vt:i4>
      </vt:variant>
      <vt:variant>
        <vt:i4>0</vt:i4>
      </vt:variant>
      <vt:variant>
        <vt:i4>5</vt:i4>
      </vt:variant>
      <vt:variant>
        <vt:lpwstr/>
      </vt:variant>
      <vt:variant>
        <vt:lpwstr>_Toc85805393</vt:lpwstr>
      </vt:variant>
      <vt:variant>
        <vt:i4>1245244</vt:i4>
      </vt:variant>
      <vt:variant>
        <vt:i4>74</vt:i4>
      </vt:variant>
      <vt:variant>
        <vt:i4>0</vt:i4>
      </vt:variant>
      <vt:variant>
        <vt:i4>5</vt:i4>
      </vt:variant>
      <vt:variant>
        <vt:lpwstr/>
      </vt:variant>
      <vt:variant>
        <vt:lpwstr>_Toc85805392</vt:lpwstr>
      </vt:variant>
      <vt:variant>
        <vt:i4>1048636</vt:i4>
      </vt:variant>
      <vt:variant>
        <vt:i4>68</vt:i4>
      </vt:variant>
      <vt:variant>
        <vt:i4>0</vt:i4>
      </vt:variant>
      <vt:variant>
        <vt:i4>5</vt:i4>
      </vt:variant>
      <vt:variant>
        <vt:lpwstr/>
      </vt:variant>
      <vt:variant>
        <vt:lpwstr>_Toc85805391</vt:lpwstr>
      </vt:variant>
      <vt:variant>
        <vt:i4>1114172</vt:i4>
      </vt:variant>
      <vt:variant>
        <vt:i4>62</vt:i4>
      </vt:variant>
      <vt:variant>
        <vt:i4>0</vt:i4>
      </vt:variant>
      <vt:variant>
        <vt:i4>5</vt:i4>
      </vt:variant>
      <vt:variant>
        <vt:lpwstr/>
      </vt:variant>
      <vt:variant>
        <vt:lpwstr>_Toc85805390</vt:lpwstr>
      </vt:variant>
      <vt:variant>
        <vt:i4>1572925</vt:i4>
      </vt:variant>
      <vt:variant>
        <vt:i4>56</vt:i4>
      </vt:variant>
      <vt:variant>
        <vt:i4>0</vt:i4>
      </vt:variant>
      <vt:variant>
        <vt:i4>5</vt:i4>
      </vt:variant>
      <vt:variant>
        <vt:lpwstr/>
      </vt:variant>
      <vt:variant>
        <vt:lpwstr>_Toc85805389</vt:lpwstr>
      </vt:variant>
      <vt:variant>
        <vt:i4>1638461</vt:i4>
      </vt:variant>
      <vt:variant>
        <vt:i4>50</vt:i4>
      </vt:variant>
      <vt:variant>
        <vt:i4>0</vt:i4>
      </vt:variant>
      <vt:variant>
        <vt:i4>5</vt:i4>
      </vt:variant>
      <vt:variant>
        <vt:lpwstr/>
      </vt:variant>
      <vt:variant>
        <vt:lpwstr>_Toc85805388</vt:lpwstr>
      </vt:variant>
      <vt:variant>
        <vt:i4>1441853</vt:i4>
      </vt:variant>
      <vt:variant>
        <vt:i4>44</vt:i4>
      </vt:variant>
      <vt:variant>
        <vt:i4>0</vt:i4>
      </vt:variant>
      <vt:variant>
        <vt:i4>5</vt:i4>
      </vt:variant>
      <vt:variant>
        <vt:lpwstr/>
      </vt:variant>
      <vt:variant>
        <vt:lpwstr>_Toc85805387</vt:lpwstr>
      </vt:variant>
      <vt:variant>
        <vt:i4>1507389</vt:i4>
      </vt:variant>
      <vt:variant>
        <vt:i4>38</vt:i4>
      </vt:variant>
      <vt:variant>
        <vt:i4>0</vt:i4>
      </vt:variant>
      <vt:variant>
        <vt:i4>5</vt:i4>
      </vt:variant>
      <vt:variant>
        <vt:lpwstr/>
      </vt:variant>
      <vt:variant>
        <vt:lpwstr>_Toc85805386</vt:lpwstr>
      </vt:variant>
      <vt:variant>
        <vt:i4>1310781</vt:i4>
      </vt:variant>
      <vt:variant>
        <vt:i4>32</vt:i4>
      </vt:variant>
      <vt:variant>
        <vt:i4>0</vt:i4>
      </vt:variant>
      <vt:variant>
        <vt:i4>5</vt:i4>
      </vt:variant>
      <vt:variant>
        <vt:lpwstr/>
      </vt:variant>
      <vt:variant>
        <vt:lpwstr>_Toc85805385</vt:lpwstr>
      </vt:variant>
      <vt:variant>
        <vt:i4>1376317</vt:i4>
      </vt:variant>
      <vt:variant>
        <vt:i4>26</vt:i4>
      </vt:variant>
      <vt:variant>
        <vt:i4>0</vt:i4>
      </vt:variant>
      <vt:variant>
        <vt:i4>5</vt:i4>
      </vt:variant>
      <vt:variant>
        <vt:lpwstr/>
      </vt:variant>
      <vt:variant>
        <vt:lpwstr>_Toc85805384</vt:lpwstr>
      </vt:variant>
      <vt:variant>
        <vt:i4>1179709</vt:i4>
      </vt:variant>
      <vt:variant>
        <vt:i4>20</vt:i4>
      </vt:variant>
      <vt:variant>
        <vt:i4>0</vt:i4>
      </vt:variant>
      <vt:variant>
        <vt:i4>5</vt:i4>
      </vt:variant>
      <vt:variant>
        <vt:lpwstr/>
      </vt:variant>
      <vt:variant>
        <vt:lpwstr>_Toc85805383</vt:lpwstr>
      </vt:variant>
      <vt:variant>
        <vt:i4>1245245</vt:i4>
      </vt:variant>
      <vt:variant>
        <vt:i4>14</vt:i4>
      </vt:variant>
      <vt:variant>
        <vt:i4>0</vt:i4>
      </vt:variant>
      <vt:variant>
        <vt:i4>5</vt:i4>
      </vt:variant>
      <vt:variant>
        <vt:lpwstr/>
      </vt:variant>
      <vt:variant>
        <vt:lpwstr>_Toc85805382</vt:lpwstr>
      </vt:variant>
      <vt:variant>
        <vt:i4>1048637</vt:i4>
      </vt:variant>
      <vt:variant>
        <vt:i4>8</vt:i4>
      </vt:variant>
      <vt:variant>
        <vt:i4>0</vt:i4>
      </vt:variant>
      <vt:variant>
        <vt:i4>5</vt:i4>
      </vt:variant>
      <vt:variant>
        <vt:lpwstr/>
      </vt:variant>
      <vt:variant>
        <vt:lpwstr>_Toc85805381</vt:lpwstr>
      </vt:variant>
      <vt:variant>
        <vt:i4>1114173</vt:i4>
      </vt:variant>
      <vt:variant>
        <vt:i4>2</vt:i4>
      </vt:variant>
      <vt:variant>
        <vt:i4>0</vt:i4>
      </vt:variant>
      <vt:variant>
        <vt:i4>5</vt:i4>
      </vt:variant>
      <vt:variant>
        <vt:lpwstr/>
      </vt:variant>
      <vt:variant>
        <vt:lpwstr>_Toc85805380</vt:lpwstr>
      </vt:variant>
      <vt:variant>
        <vt:i4>2031640</vt:i4>
      </vt:variant>
      <vt:variant>
        <vt:i4>0</vt:i4>
      </vt:variant>
      <vt:variant>
        <vt:i4>0</vt:i4>
      </vt:variant>
      <vt:variant>
        <vt:i4>5</vt:i4>
      </vt:variant>
      <vt:variant>
        <vt:lpwstr>https://www.eeoc.gov/laws/guidance/enforcement-guidance-consideration-arrest-and-conviction-records-employment-decisions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Company Name</dc:subject>
  <dc:creator/>
  <cp:keywords/>
  <cp:lastModifiedBy/>
  <cp:revision>1</cp:revision>
  <dcterms:created xsi:type="dcterms:W3CDTF">2022-10-26T13:21:00Z</dcterms:created>
  <dcterms:modified xsi:type="dcterms:W3CDTF">2022-10-26T13:38:00Z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y fmtid="{D5CDD505-2E9C-101B-9397-08002B2CF9AE}" pid="3" name="AuthorIds_UIVersion_512">
    <vt:lpwstr>58</vt:lpwstr>
  </property>
</Properties>
</file>