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6EAB" w14:textId="77777777" w:rsidR="001C255F" w:rsidRPr="00FD6D19" w:rsidRDefault="001C255F">
      <w:pPr>
        <w:widowControl w:val="0"/>
        <w:autoSpaceDE w:val="0"/>
        <w:autoSpaceDN w:val="0"/>
        <w:adjustRightInd w:val="0"/>
        <w:spacing w:after="0" w:line="240" w:lineRule="auto"/>
        <w:rPr>
          <w:rFonts w:ascii="Times New Roman" w:hAnsi="Times New Roman"/>
          <w:color w:val="000000"/>
          <w:sz w:val="18"/>
          <w:szCs w:val="18"/>
        </w:rPr>
      </w:pPr>
      <w:r>
        <w:rPr>
          <w:rFonts w:ascii="Arial" w:hAnsi="Arial" w:cs="Arial"/>
          <w:color w:val="000000"/>
          <w:sz w:val="18"/>
          <w:szCs w:val="18"/>
        </w:rPr>
        <w:t>‌</w:t>
      </w:r>
    </w:p>
    <w:p w14:paraId="04EC6D7E" w14:textId="77777777" w:rsidR="001C255F" w:rsidRPr="00FD6D19" w:rsidRDefault="001C255F">
      <w:pPr>
        <w:widowControl w:val="0"/>
        <w:autoSpaceDE w:val="0"/>
        <w:autoSpaceDN w:val="0"/>
        <w:adjustRightInd w:val="0"/>
        <w:spacing w:after="0" w:line="240" w:lineRule="auto"/>
        <w:jc w:val="center"/>
        <w:rPr>
          <w:rFonts w:ascii="Times New Roman" w:hAnsi="Times New Roman"/>
          <w:b/>
          <w:bCs/>
          <w:color w:val="212121"/>
          <w:sz w:val="28"/>
          <w:szCs w:val="28"/>
        </w:rPr>
      </w:pPr>
      <w:r w:rsidRPr="00FD6D19">
        <w:rPr>
          <w:rFonts w:ascii="Times New Roman" w:hAnsi="Times New Roman"/>
          <w:b/>
          <w:bCs/>
          <w:color w:val="212121"/>
          <w:sz w:val="28"/>
          <w:szCs w:val="28"/>
        </w:rPr>
        <w:t>Confidentiality Agreement</w:t>
      </w:r>
    </w:p>
    <w:p w14:paraId="7D31264E" w14:textId="77777777" w:rsidR="00D91F85" w:rsidRPr="00FD6D19" w:rsidRDefault="00D91F85">
      <w:pPr>
        <w:widowControl w:val="0"/>
        <w:autoSpaceDE w:val="0"/>
        <w:autoSpaceDN w:val="0"/>
        <w:adjustRightInd w:val="0"/>
        <w:spacing w:after="0" w:line="240" w:lineRule="auto"/>
        <w:rPr>
          <w:rFonts w:ascii="Times New Roman" w:hAnsi="Times New Roman"/>
          <w:b/>
          <w:bCs/>
          <w:color w:val="212121"/>
          <w:sz w:val="28"/>
          <w:szCs w:val="28"/>
        </w:rPr>
      </w:pPr>
    </w:p>
    <w:p w14:paraId="61976CA1"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This Confidentiality Agreement (</w:t>
      </w:r>
      <w:r w:rsidR="00D91F85" w:rsidRPr="00FD6D19">
        <w:rPr>
          <w:rFonts w:ascii="Times New Roman" w:hAnsi="Times New Roman"/>
          <w:color w:val="000000"/>
        </w:rPr>
        <w:t>“</w:t>
      </w:r>
      <w:r w:rsidRPr="00FD6D19">
        <w:rPr>
          <w:rFonts w:ascii="Times New Roman" w:hAnsi="Times New Roman"/>
          <w:b/>
          <w:bCs/>
          <w:color w:val="000000"/>
        </w:rPr>
        <w:t>Agreement</w:t>
      </w:r>
      <w:r w:rsidRPr="00FD6D19">
        <w:rPr>
          <w:rFonts w:ascii="Times New Roman" w:hAnsi="Times New Roman"/>
          <w:color w:val="000000"/>
        </w:rPr>
        <w:t>”) is entered into by and between [</w:t>
      </w:r>
      <w:r w:rsidR="00537A41" w:rsidRPr="00FD6D19">
        <w:rPr>
          <w:rFonts w:ascii="Times New Roman" w:hAnsi="Times New Roman"/>
          <w:color w:val="000000"/>
        </w:rPr>
        <w:t>__________</w:t>
      </w:r>
      <w:r w:rsidRPr="00FD6D19">
        <w:rPr>
          <w:rFonts w:ascii="Times New Roman" w:hAnsi="Times New Roman"/>
          <w:color w:val="000000"/>
        </w:rPr>
        <w:t>] (the “</w:t>
      </w:r>
      <w:r w:rsidRPr="00FD6D19">
        <w:rPr>
          <w:rFonts w:ascii="Times New Roman" w:hAnsi="Times New Roman"/>
          <w:b/>
          <w:bCs/>
          <w:color w:val="000000"/>
        </w:rPr>
        <w:t>Employer</w:t>
      </w:r>
      <w:r w:rsidRPr="00FD6D19">
        <w:rPr>
          <w:rFonts w:ascii="Times New Roman" w:hAnsi="Times New Roman"/>
          <w:color w:val="000000"/>
        </w:rPr>
        <w:t>”), and [</w:t>
      </w:r>
      <w:r w:rsidR="00537A41" w:rsidRPr="00FD6D19">
        <w:rPr>
          <w:rFonts w:ascii="Times New Roman" w:hAnsi="Times New Roman"/>
          <w:color w:val="000000"/>
        </w:rPr>
        <w:t>____________</w:t>
      </w:r>
      <w:r w:rsidRPr="00FD6D19">
        <w:rPr>
          <w:rFonts w:ascii="Times New Roman" w:hAnsi="Times New Roman"/>
          <w:color w:val="000000"/>
        </w:rPr>
        <w:t>] (the “</w:t>
      </w:r>
      <w:r w:rsidRPr="00FD6D19">
        <w:rPr>
          <w:rFonts w:ascii="Times New Roman" w:hAnsi="Times New Roman"/>
          <w:b/>
          <w:bCs/>
          <w:color w:val="000000"/>
        </w:rPr>
        <w:t>Employee</w:t>
      </w:r>
      <w:r w:rsidRPr="00FD6D19">
        <w:rPr>
          <w:rFonts w:ascii="Times New Roman" w:hAnsi="Times New Roman"/>
          <w:color w:val="000000"/>
        </w:rPr>
        <w:t>”), as of [</w:t>
      </w:r>
      <w:r w:rsidR="00537A41" w:rsidRPr="00FD6D19">
        <w:rPr>
          <w:rFonts w:ascii="Times New Roman" w:hAnsi="Times New Roman"/>
          <w:color w:val="000000"/>
        </w:rPr>
        <w:t>________</w:t>
      </w:r>
      <w:r w:rsidRPr="00FD6D19">
        <w:rPr>
          <w:rFonts w:ascii="Times New Roman" w:hAnsi="Times New Roman"/>
          <w:color w:val="000000"/>
        </w:rPr>
        <w:t>] (the “</w:t>
      </w:r>
      <w:r w:rsidRPr="00FD6D19">
        <w:rPr>
          <w:rFonts w:ascii="Times New Roman" w:hAnsi="Times New Roman"/>
          <w:b/>
          <w:bCs/>
          <w:color w:val="000000"/>
        </w:rPr>
        <w:t>Effective Date</w:t>
      </w:r>
      <w:r w:rsidRPr="00FD6D19">
        <w:rPr>
          <w:rFonts w:ascii="Times New Roman" w:hAnsi="Times New Roman"/>
          <w:color w:val="000000"/>
        </w:rPr>
        <w:t>”).</w:t>
      </w:r>
    </w:p>
    <w:p w14:paraId="092F44B8"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w:t>
      </w:r>
    </w:p>
    <w:p w14:paraId="756BED5B" w14:textId="77777777" w:rsidR="00BE6D4D"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xml:space="preserve">In consideration of </w:t>
      </w:r>
      <w:r w:rsidR="00D91F85" w:rsidRPr="00FD6D19">
        <w:rPr>
          <w:rFonts w:ascii="Times New Roman" w:hAnsi="Times New Roman"/>
          <w:color w:val="000000"/>
        </w:rPr>
        <w:t>Employee</w:t>
      </w:r>
      <w:r w:rsidRPr="00FD6D19">
        <w:rPr>
          <w:rFonts w:ascii="Times New Roman" w:hAnsi="Times New Roman"/>
          <w:color w:val="000000"/>
        </w:rPr>
        <w:t xml:space="preserve">’s employment by </w:t>
      </w:r>
      <w:r w:rsidR="00D91F85" w:rsidRPr="00FD6D19">
        <w:rPr>
          <w:rFonts w:ascii="Times New Roman" w:hAnsi="Times New Roman"/>
          <w:color w:val="000000"/>
        </w:rPr>
        <w:t>Employer</w:t>
      </w:r>
      <w:r w:rsidRPr="00FD6D19">
        <w:rPr>
          <w:rFonts w:ascii="Times New Roman" w:hAnsi="Times New Roman"/>
          <w:color w:val="000000"/>
        </w:rPr>
        <w:t xml:space="preserve"> [</w:t>
      </w:r>
      <w:r w:rsidR="00537A41" w:rsidRPr="00FD6D19">
        <w:rPr>
          <w:rFonts w:ascii="Times New Roman" w:hAnsi="Times New Roman"/>
          <w:color w:val="000000"/>
        </w:rPr>
        <w:t>or any additional consideration</w:t>
      </w:r>
      <w:r w:rsidR="00992377">
        <w:rPr>
          <w:rFonts w:ascii="Times New Roman" w:hAnsi="Times New Roman"/>
          <w:color w:val="000000"/>
        </w:rPr>
        <w:t xml:space="preserve"> (necessary for current employees</w:t>
      </w:r>
      <w:r w:rsidR="003B1127">
        <w:rPr>
          <w:rFonts w:ascii="Times New Roman" w:hAnsi="Times New Roman"/>
          <w:color w:val="000000"/>
        </w:rPr>
        <w:t>)</w:t>
      </w:r>
      <w:r w:rsidRPr="00FD6D19">
        <w:rPr>
          <w:rFonts w:ascii="Times New Roman" w:hAnsi="Times New Roman"/>
          <w:color w:val="000000"/>
        </w:rPr>
        <w:t xml:space="preserve">], which </w:t>
      </w:r>
      <w:r w:rsidR="00D91F85" w:rsidRPr="00FD6D19">
        <w:rPr>
          <w:rFonts w:ascii="Times New Roman" w:hAnsi="Times New Roman"/>
          <w:color w:val="000000"/>
        </w:rPr>
        <w:t>Employee</w:t>
      </w:r>
      <w:r w:rsidRPr="00FD6D19">
        <w:rPr>
          <w:rFonts w:ascii="Times New Roman" w:hAnsi="Times New Roman"/>
          <w:color w:val="000000"/>
        </w:rPr>
        <w:t xml:space="preserve"> acknowledges to be good and valuable consideration for </w:t>
      </w:r>
      <w:r w:rsidR="00537A41" w:rsidRPr="00FD6D19">
        <w:rPr>
          <w:rFonts w:ascii="Times New Roman" w:hAnsi="Times New Roman"/>
          <w:color w:val="000000"/>
        </w:rPr>
        <w:t>Employee’s</w:t>
      </w:r>
      <w:r w:rsidRPr="00FD6D19">
        <w:rPr>
          <w:rFonts w:ascii="Times New Roman" w:hAnsi="Times New Roman"/>
          <w:color w:val="000000"/>
        </w:rPr>
        <w:t xml:space="preserve"> obligations hereunder, </w:t>
      </w:r>
      <w:r w:rsidR="00D91F85" w:rsidRPr="00FD6D19">
        <w:rPr>
          <w:rFonts w:ascii="Times New Roman" w:hAnsi="Times New Roman"/>
          <w:color w:val="000000"/>
        </w:rPr>
        <w:t>Employer</w:t>
      </w:r>
      <w:r w:rsidRPr="00FD6D19">
        <w:rPr>
          <w:rFonts w:ascii="Times New Roman" w:hAnsi="Times New Roman"/>
          <w:color w:val="000000"/>
        </w:rPr>
        <w:t xml:space="preserve"> and </w:t>
      </w:r>
      <w:r w:rsidR="00D91F85" w:rsidRPr="00FD6D19">
        <w:rPr>
          <w:rFonts w:ascii="Times New Roman" w:hAnsi="Times New Roman"/>
          <w:color w:val="000000"/>
        </w:rPr>
        <w:t>Employee</w:t>
      </w:r>
      <w:r w:rsidRPr="00FD6D19">
        <w:rPr>
          <w:rFonts w:ascii="Times New Roman" w:hAnsi="Times New Roman"/>
          <w:color w:val="000000"/>
        </w:rPr>
        <w:t xml:space="preserve"> hereby agree as follows:</w:t>
      </w:r>
      <w:bookmarkStart w:id="0" w:name="co_anchor_a942759_1"/>
      <w:bookmarkEnd w:id="0"/>
    </w:p>
    <w:p w14:paraId="487DA3D6" w14:textId="77777777" w:rsidR="00A22CEF" w:rsidRDefault="00A22CEF" w:rsidP="00537A41">
      <w:pPr>
        <w:widowControl w:val="0"/>
        <w:autoSpaceDE w:val="0"/>
        <w:autoSpaceDN w:val="0"/>
        <w:adjustRightInd w:val="0"/>
        <w:spacing w:after="0" w:line="240" w:lineRule="auto"/>
        <w:rPr>
          <w:rFonts w:ascii="Times New Roman" w:hAnsi="Times New Roman"/>
          <w:b/>
          <w:color w:val="000000"/>
        </w:rPr>
      </w:pPr>
    </w:p>
    <w:p w14:paraId="17031240" w14:textId="77777777" w:rsidR="0072569C" w:rsidRPr="00A34610" w:rsidRDefault="001E2A2F" w:rsidP="0072569C">
      <w:pPr>
        <w:widowControl w:val="0"/>
        <w:autoSpaceDE w:val="0"/>
        <w:autoSpaceDN w:val="0"/>
        <w:adjustRightInd w:val="0"/>
        <w:spacing w:after="0" w:line="240" w:lineRule="auto"/>
        <w:rPr>
          <w:rFonts w:ascii="Times New Roman" w:hAnsi="Times New Roman"/>
          <w:bCs/>
          <w:color w:val="000000"/>
        </w:rPr>
      </w:pPr>
      <w:r>
        <w:rPr>
          <w:rFonts w:ascii="Times New Roman" w:hAnsi="Times New Roman"/>
          <w:b/>
          <w:color w:val="000000"/>
        </w:rPr>
        <w:t>1</w:t>
      </w:r>
      <w:r w:rsidR="00BE6D4D">
        <w:rPr>
          <w:rFonts w:ascii="Times New Roman" w:hAnsi="Times New Roman"/>
          <w:b/>
          <w:color w:val="000000"/>
        </w:rPr>
        <w:t xml:space="preserve">. </w:t>
      </w:r>
      <w:r w:rsidR="0072569C">
        <w:rPr>
          <w:rFonts w:ascii="Times New Roman" w:hAnsi="Times New Roman"/>
          <w:b/>
          <w:color w:val="000000"/>
        </w:rPr>
        <w:t xml:space="preserve"> </w:t>
      </w:r>
      <w:r w:rsidR="0072569C" w:rsidRPr="00AC777F">
        <w:rPr>
          <w:rFonts w:ascii="Times New Roman" w:hAnsi="Times New Roman"/>
          <w:b/>
          <w:color w:val="000000"/>
          <w:u w:val="single"/>
        </w:rPr>
        <w:t>Additional Consideration for Existing Employees</w:t>
      </w:r>
      <w:r w:rsidR="0072569C">
        <w:rPr>
          <w:rFonts w:ascii="Times New Roman" w:hAnsi="Times New Roman"/>
          <w:b/>
          <w:color w:val="000000"/>
        </w:rPr>
        <w:t xml:space="preserve">.  </w:t>
      </w:r>
      <w:r w:rsidR="0072569C">
        <w:rPr>
          <w:rFonts w:ascii="Times New Roman" w:hAnsi="Times New Roman"/>
          <w:bCs/>
          <w:color w:val="000000"/>
        </w:rPr>
        <w:t>If Employee is currently working for Employer on the date this Agreement is signed, then Employer will provide Employee with the following additional consideration; [insert additional financial consideration (e.g., signing bonus, pay raise, increase in commissions, etc.)].  This additional consideration does not apply to employees who are provided with an initial offer of employment in exchange for their signature on this Agreement.</w:t>
      </w:r>
    </w:p>
    <w:p w14:paraId="6BDFDBFE" w14:textId="77777777" w:rsidR="0072569C" w:rsidRDefault="0072569C" w:rsidP="00537A41">
      <w:pPr>
        <w:widowControl w:val="0"/>
        <w:autoSpaceDE w:val="0"/>
        <w:autoSpaceDN w:val="0"/>
        <w:adjustRightInd w:val="0"/>
        <w:spacing w:after="0" w:line="240" w:lineRule="auto"/>
        <w:rPr>
          <w:rFonts w:ascii="Times New Roman" w:hAnsi="Times New Roman"/>
          <w:b/>
          <w:color w:val="000000"/>
        </w:rPr>
      </w:pPr>
    </w:p>
    <w:p w14:paraId="060788B4" w14:textId="77777777" w:rsidR="001C255F" w:rsidRPr="00FD6D19" w:rsidRDefault="0072569C" w:rsidP="00537A41">
      <w:pPr>
        <w:widowControl w:val="0"/>
        <w:autoSpaceDE w:val="0"/>
        <w:autoSpaceDN w:val="0"/>
        <w:adjustRightInd w:val="0"/>
        <w:spacing w:after="0" w:line="240" w:lineRule="auto"/>
        <w:rPr>
          <w:rFonts w:ascii="Times New Roman" w:hAnsi="Times New Roman"/>
          <w:b/>
          <w:color w:val="000000"/>
        </w:rPr>
      </w:pPr>
      <w:r w:rsidRPr="0072569C">
        <w:rPr>
          <w:rFonts w:ascii="Times New Roman" w:hAnsi="Times New Roman"/>
          <w:b/>
          <w:color w:val="000000"/>
        </w:rPr>
        <w:t xml:space="preserve">2.  </w:t>
      </w:r>
      <w:r w:rsidR="001C255F" w:rsidRPr="00FD6D19">
        <w:rPr>
          <w:rFonts w:ascii="Times New Roman" w:hAnsi="Times New Roman"/>
          <w:b/>
          <w:color w:val="000000"/>
          <w:u w:val="single"/>
        </w:rPr>
        <w:t>Confidentiality and Security</w:t>
      </w:r>
      <w:r w:rsidR="001C255F" w:rsidRPr="00FD6D19">
        <w:rPr>
          <w:rFonts w:ascii="Times New Roman" w:hAnsi="Times New Roman"/>
          <w:b/>
          <w:color w:val="000000"/>
        </w:rPr>
        <w:t>.</w:t>
      </w:r>
    </w:p>
    <w:p w14:paraId="6A140461"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1" w:name="co_anchor_a810538_1"/>
      <w:bookmarkEnd w:id="1"/>
    </w:p>
    <w:p w14:paraId="1CF8F6C6" w14:textId="77777777" w:rsidR="00527925" w:rsidRPr="00FD6D19" w:rsidRDefault="00D91F85" w:rsidP="00527925">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b/>
          <w:color w:val="000000"/>
        </w:rPr>
        <w:t>(a)  Confidential Information</w:t>
      </w:r>
      <w:r w:rsidR="001C255F" w:rsidRPr="00A85628">
        <w:rPr>
          <w:rFonts w:ascii="Times New Roman" w:hAnsi="Times New Roman"/>
          <w:b/>
          <w:color w:val="000000"/>
        </w:rPr>
        <w:t>.</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during the</w:t>
      </w:r>
      <w:r w:rsidR="003B1127">
        <w:rPr>
          <w:rFonts w:ascii="Times New Roman" w:hAnsi="Times New Roman"/>
          <w:color w:val="000000"/>
        </w:rPr>
        <w:t>ir</w:t>
      </w:r>
      <w:r w:rsidR="001C255F" w:rsidRPr="00FD6D19">
        <w:rPr>
          <w:rFonts w:ascii="Times New Roman" w:hAnsi="Times New Roman"/>
          <w:color w:val="000000"/>
        </w:rPr>
        <w:t xml:space="preserve"> course of employment, </w:t>
      </w:r>
      <w:r w:rsidR="00537A41" w:rsidRPr="00FD6D19">
        <w:rPr>
          <w:rFonts w:ascii="Times New Roman" w:hAnsi="Times New Roman"/>
          <w:color w:val="000000"/>
        </w:rPr>
        <w:t>Employee</w:t>
      </w:r>
      <w:r w:rsidR="001C255F" w:rsidRPr="00FD6D19">
        <w:rPr>
          <w:rFonts w:ascii="Times New Roman" w:hAnsi="Times New Roman"/>
          <w:color w:val="000000"/>
        </w:rPr>
        <w:t xml:space="preserve"> will have access to and learn about confidential, secret, and proprietary documents, materials, data, and other information, in tangible and intangible form, of and relating to </w:t>
      </w:r>
      <w:r w:rsidRPr="00FD6D19">
        <w:rPr>
          <w:rFonts w:ascii="Times New Roman" w:hAnsi="Times New Roman"/>
          <w:color w:val="000000"/>
        </w:rPr>
        <w:t>Employer</w:t>
      </w:r>
      <w:r w:rsidR="001C255F" w:rsidRPr="00FD6D19">
        <w:rPr>
          <w:rFonts w:ascii="Times New Roman" w:hAnsi="Times New Roman"/>
          <w:color w:val="000000"/>
        </w:rPr>
        <w:t xml:space="preserve"> and its businesses (</w:t>
      </w:r>
      <w:r w:rsidRPr="00FD6D19">
        <w:rPr>
          <w:rFonts w:ascii="Times New Roman" w:hAnsi="Times New Roman"/>
          <w:color w:val="000000"/>
        </w:rPr>
        <w:t>“</w:t>
      </w:r>
      <w:r w:rsidR="001C255F" w:rsidRPr="00FD6D19">
        <w:rPr>
          <w:rFonts w:ascii="Times New Roman" w:hAnsi="Times New Roman"/>
          <w:bCs/>
          <w:color w:val="000000"/>
        </w:rPr>
        <w:t>Confidential Information</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further understands and acknowledges that this Confidential Information and </w:t>
      </w:r>
      <w:r w:rsidRPr="00FD6D19">
        <w:rPr>
          <w:rFonts w:ascii="Times New Roman" w:hAnsi="Times New Roman"/>
          <w:color w:val="000000"/>
        </w:rPr>
        <w:t>Employer</w:t>
      </w:r>
      <w:r w:rsidR="001C255F" w:rsidRPr="00FD6D19">
        <w:rPr>
          <w:rFonts w:ascii="Times New Roman" w:hAnsi="Times New Roman"/>
          <w:color w:val="000000"/>
        </w:rPr>
        <w:t xml:space="preserve">’s ability to reserve it for the exclusive knowledge and use of </w:t>
      </w:r>
      <w:r w:rsidRPr="00FD6D19">
        <w:rPr>
          <w:rFonts w:ascii="Times New Roman" w:hAnsi="Times New Roman"/>
          <w:color w:val="000000"/>
        </w:rPr>
        <w:t>Employer</w:t>
      </w:r>
      <w:r w:rsidR="001C255F" w:rsidRPr="00FD6D19">
        <w:rPr>
          <w:rFonts w:ascii="Times New Roman" w:hAnsi="Times New Roman"/>
          <w:color w:val="000000"/>
        </w:rPr>
        <w:t xml:space="preserve"> is of great competitive importance and commercial value to </w:t>
      </w:r>
      <w:r w:rsidRPr="00FD6D19">
        <w:rPr>
          <w:rFonts w:ascii="Times New Roman" w:hAnsi="Times New Roman"/>
          <w:color w:val="000000"/>
        </w:rPr>
        <w:t>Employer</w:t>
      </w:r>
      <w:r w:rsidR="001C255F" w:rsidRPr="00FD6D19">
        <w:rPr>
          <w:rFonts w:ascii="Times New Roman" w:hAnsi="Times New Roman"/>
          <w:color w:val="000000"/>
        </w:rPr>
        <w:t xml:space="preserve">, and that improper use or disclosure of the Confidential Information by </w:t>
      </w:r>
      <w:r w:rsidRPr="00FD6D19">
        <w:rPr>
          <w:rFonts w:ascii="Times New Roman" w:hAnsi="Times New Roman"/>
          <w:color w:val="000000"/>
        </w:rPr>
        <w:t>Employee</w:t>
      </w:r>
      <w:r w:rsidR="001C255F" w:rsidRPr="00FD6D19">
        <w:rPr>
          <w:rFonts w:ascii="Times New Roman" w:hAnsi="Times New Roman"/>
          <w:color w:val="000000"/>
        </w:rPr>
        <w:t xml:space="preserve"> will cause irreparable harm to </w:t>
      </w:r>
      <w:r w:rsidRPr="00FD6D19">
        <w:rPr>
          <w:rFonts w:ascii="Times New Roman" w:hAnsi="Times New Roman"/>
          <w:color w:val="000000"/>
        </w:rPr>
        <w:t>Employer</w:t>
      </w:r>
      <w:r w:rsidR="001C255F" w:rsidRPr="00FD6D19">
        <w:rPr>
          <w:rFonts w:ascii="Times New Roman" w:hAnsi="Times New Roman"/>
          <w:color w:val="000000"/>
        </w:rPr>
        <w:t>, for which remedies at law will not be adequate.</w:t>
      </w:r>
      <w:r w:rsidR="00527925">
        <w:rPr>
          <w:rFonts w:ascii="Times New Roman" w:hAnsi="Times New Roman"/>
          <w:color w:val="000000"/>
        </w:rPr>
        <w:t xml:space="preserve">   Employee also understands and agrees that the Confidential information, regardless of where the information is maintained (including, but not limited to, Confidential Information that may be saved on Employee’s personal mobile device, tablet, computer, etc.) shall </w:t>
      </w:r>
      <w:proofErr w:type="gramStart"/>
      <w:r w:rsidR="00527925">
        <w:rPr>
          <w:rFonts w:ascii="Times New Roman" w:hAnsi="Times New Roman"/>
          <w:color w:val="000000"/>
        </w:rPr>
        <w:t>at all times</w:t>
      </w:r>
      <w:proofErr w:type="gramEnd"/>
      <w:r w:rsidR="00527925">
        <w:rPr>
          <w:rFonts w:ascii="Times New Roman" w:hAnsi="Times New Roman"/>
          <w:color w:val="000000"/>
        </w:rPr>
        <w:t xml:space="preserve"> remain the exclusive property of Employer.</w:t>
      </w:r>
    </w:p>
    <w:p w14:paraId="161FD53C" w14:textId="77777777" w:rsidR="00527925" w:rsidRPr="00527925" w:rsidRDefault="00527925" w:rsidP="00537A41">
      <w:pPr>
        <w:widowControl w:val="0"/>
        <w:autoSpaceDE w:val="0"/>
        <w:autoSpaceDN w:val="0"/>
        <w:adjustRightInd w:val="0"/>
        <w:spacing w:after="0" w:line="240" w:lineRule="auto"/>
        <w:rPr>
          <w:rFonts w:ascii="Times New Roman" w:hAnsi="Times New Roman"/>
          <w:color w:val="0000FF"/>
        </w:rPr>
      </w:pPr>
      <w:bookmarkStart w:id="2" w:name="co_anchor_a1034848_1"/>
      <w:bookmarkEnd w:id="2"/>
      <w:r>
        <w:rPr>
          <w:rFonts w:ascii="Times New Roman" w:hAnsi="Times New Roman"/>
          <w:color w:val="000000"/>
        </w:rPr>
        <w:t xml:space="preserve"> </w:t>
      </w:r>
    </w:p>
    <w:p w14:paraId="5E442753"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color w:val="000000"/>
        </w:rPr>
        <w:t>For purposes of this Agreement, “</w:t>
      </w:r>
      <w:r w:rsidR="001C255F" w:rsidRPr="00FD6D19">
        <w:rPr>
          <w:rFonts w:ascii="Times New Roman" w:hAnsi="Times New Roman"/>
          <w:bCs/>
          <w:color w:val="000000"/>
        </w:rPr>
        <w:t>Confidential Information</w:t>
      </w:r>
      <w:r w:rsidR="001C255F" w:rsidRPr="00FD6D19">
        <w:rPr>
          <w:rFonts w:ascii="Times New Roman" w:hAnsi="Times New Roman"/>
          <w:color w:val="000000"/>
        </w:rPr>
        <w:t>” includes, but is not limited to, all information not generally known to the public, in spoken, printed, electronic, or any other form or medium, relating directly or indirectly to: business processes, practices, methods, policies, plans, documents, research, operations, services, strategies, techniques, negotiations, know-how, trade secrets, technologies, databases, compilations, manuals, records, systems, supplier information, vendor information, financial information, accounting information</w:t>
      </w:r>
      <w:r w:rsidR="004E649F">
        <w:rPr>
          <w:rFonts w:ascii="Times New Roman" w:hAnsi="Times New Roman"/>
          <w:color w:val="000000"/>
        </w:rPr>
        <w:t xml:space="preserve"> or records</w:t>
      </w:r>
      <w:r w:rsidR="001C255F" w:rsidRPr="00FD6D19">
        <w:rPr>
          <w:rFonts w:ascii="Times New Roman" w:hAnsi="Times New Roman"/>
          <w:color w:val="000000"/>
        </w:rPr>
        <w:t xml:space="preserve"> marketing information, advertising information, pricing information, internal controls, security procedures, market studies, sales information, customer information</w:t>
      </w:r>
      <w:r w:rsidR="00235693">
        <w:rPr>
          <w:rFonts w:ascii="Times New Roman" w:hAnsi="Times New Roman"/>
          <w:color w:val="000000"/>
        </w:rPr>
        <w:t xml:space="preserve"> or lists</w:t>
      </w:r>
      <w:r w:rsidR="001C255F" w:rsidRPr="00FD6D19">
        <w:rPr>
          <w:rFonts w:ascii="Times New Roman" w:hAnsi="Times New Roman"/>
          <w:color w:val="000000"/>
        </w:rPr>
        <w:t xml:space="preserve">, </w:t>
      </w:r>
      <w:r w:rsidR="00537A41" w:rsidRPr="00FD6D19">
        <w:rPr>
          <w:rFonts w:ascii="Times New Roman" w:hAnsi="Times New Roman"/>
          <w:color w:val="000000"/>
        </w:rPr>
        <w:t>o</w:t>
      </w:r>
      <w:r w:rsidR="001C255F" w:rsidRPr="00FD6D19">
        <w:rPr>
          <w:rFonts w:ascii="Times New Roman" w:hAnsi="Times New Roman"/>
          <w:color w:val="000000"/>
        </w:rPr>
        <w:t xml:space="preserve">f </w:t>
      </w:r>
      <w:r w:rsidRPr="00FD6D19">
        <w:rPr>
          <w:rFonts w:ascii="Times New Roman" w:hAnsi="Times New Roman"/>
          <w:color w:val="000000"/>
        </w:rPr>
        <w:t>Employer</w:t>
      </w:r>
      <w:r w:rsidR="001C255F" w:rsidRPr="00FD6D19">
        <w:rPr>
          <w:rFonts w:ascii="Times New Roman" w:hAnsi="Times New Roman"/>
          <w:color w:val="000000"/>
        </w:rPr>
        <w:t xml:space="preserve"> or its businesses or any existing or prospective customer, supplier, investor, or other associated third party, or of any other person or entity that has entrusted information to </w:t>
      </w:r>
      <w:r w:rsidRPr="00FD6D19">
        <w:rPr>
          <w:rFonts w:ascii="Times New Roman" w:hAnsi="Times New Roman"/>
          <w:color w:val="000000"/>
        </w:rPr>
        <w:t>Employer</w:t>
      </w:r>
      <w:r w:rsidR="001C255F" w:rsidRPr="00FD6D19">
        <w:rPr>
          <w:rFonts w:ascii="Times New Roman" w:hAnsi="Times New Roman"/>
          <w:color w:val="000000"/>
        </w:rPr>
        <w:t xml:space="preserve"> in confidence.</w:t>
      </w:r>
      <w:r w:rsidR="00527925">
        <w:rPr>
          <w:rFonts w:ascii="Times New Roman" w:hAnsi="Times New Roman"/>
          <w:color w:val="000000"/>
        </w:rPr>
        <w:t xml:space="preserve">  </w:t>
      </w:r>
    </w:p>
    <w:p w14:paraId="77A594C2"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3" w:name="co_anchor_a1034849_1"/>
      <w:bookmarkEnd w:id="3"/>
    </w:p>
    <w:p w14:paraId="2648CF1D"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t>Employee</w:t>
      </w:r>
      <w:r w:rsidR="001C255F" w:rsidRPr="00FD6D19">
        <w:rPr>
          <w:rFonts w:ascii="Times New Roman" w:hAnsi="Times New Roman"/>
          <w:color w:val="000000"/>
        </w:rPr>
        <w:t xml:space="preserve"> understands that the above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r w:rsidR="00527925">
        <w:rPr>
          <w:rFonts w:ascii="Times New Roman" w:hAnsi="Times New Roman"/>
          <w:color w:val="000000"/>
        </w:rPr>
        <w:t xml:space="preserve">  </w:t>
      </w:r>
      <w:r w:rsidR="001C255F" w:rsidRPr="00FD6D19">
        <w:rPr>
          <w:rFonts w:ascii="Times New Roman" w:hAnsi="Times New Roman"/>
          <w:color w:val="000000"/>
        </w:rPr>
        <w:t xml:space="preserve"> </w:t>
      </w:r>
    </w:p>
    <w:p w14:paraId="523E5018"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4" w:name="co_anchor_a1034850_1"/>
      <w:bookmarkEnd w:id="4"/>
    </w:p>
    <w:p w14:paraId="3B938A47"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t>Employee</w:t>
      </w:r>
      <w:r w:rsidR="001C255F" w:rsidRPr="00FD6D19">
        <w:rPr>
          <w:rFonts w:ascii="Times New Roman" w:hAnsi="Times New Roman"/>
          <w:color w:val="000000"/>
        </w:rPr>
        <w:t xml:space="preserve"> understands and agrees that Confidential Information developed by </w:t>
      </w:r>
      <w:r w:rsidR="00537A41" w:rsidRPr="00FD6D19">
        <w:rPr>
          <w:rFonts w:ascii="Times New Roman" w:hAnsi="Times New Roman"/>
          <w:color w:val="000000"/>
        </w:rPr>
        <w:t>Employee</w:t>
      </w:r>
      <w:r w:rsidR="001C255F" w:rsidRPr="00FD6D19">
        <w:rPr>
          <w:rFonts w:ascii="Times New Roman" w:hAnsi="Times New Roman"/>
          <w:color w:val="000000"/>
        </w:rPr>
        <w:t xml:space="preserve"> </w:t>
      </w:r>
      <w:proofErr w:type="gramStart"/>
      <w:r w:rsidR="001C255F" w:rsidRPr="00FD6D19">
        <w:rPr>
          <w:rFonts w:ascii="Times New Roman" w:hAnsi="Times New Roman"/>
          <w:color w:val="000000"/>
        </w:rPr>
        <w:t>in the course of</w:t>
      </w:r>
      <w:proofErr w:type="gramEnd"/>
      <w:r w:rsidR="001C255F" w:rsidRPr="00FD6D19">
        <w:rPr>
          <w:rFonts w:ascii="Times New Roman" w:hAnsi="Times New Roman"/>
          <w:color w:val="000000"/>
        </w:rPr>
        <w:t xml:space="preserve">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Pr="00FD6D19">
        <w:rPr>
          <w:rFonts w:ascii="Times New Roman" w:hAnsi="Times New Roman"/>
          <w:color w:val="000000"/>
        </w:rPr>
        <w:t>Employer</w:t>
      </w:r>
      <w:r w:rsidR="001C255F" w:rsidRPr="00FD6D19">
        <w:rPr>
          <w:rFonts w:ascii="Times New Roman" w:hAnsi="Times New Roman"/>
          <w:color w:val="000000"/>
        </w:rPr>
        <w:t xml:space="preserve"> shall be subject to the terms and conditions of this Agreement as if </w:t>
      </w:r>
      <w:r w:rsidRPr="00FD6D19">
        <w:rPr>
          <w:rFonts w:ascii="Times New Roman" w:hAnsi="Times New Roman"/>
          <w:color w:val="000000"/>
        </w:rPr>
        <w:lastRenderedPageBreak/>
        <w:t>Employer</w:t>
      </w:r>
      <w:r w:rsidR="001C255F" w:rsidRPr="00FD6D19">
        <w:rPr>
          <w:rFonts w:ascii="Times New Roman" w:hAnsi="Times New Roman"/>
          <w:color w:val="000000"/>
        </w:rPr>
        <w:t xml:space="preserve"> furnished the same Confidential Information to </w:t>
      </w:r>
      <w:r w:rsidRPr="00FD6D19">
        <w:rPr>
          <w:rFonts w:ascii="Times New Roman" w:hAnsi="Times New Roman"/>
          <w:color w:val="000000"/>
        </w:rPr>
        <w:t>Employee</w:t>
      </w:r>
      <w:r w:rsidR="001C255F" w:rsidRPr="00FD6D19">
        <w:rPr>
          <w:rFonts w:ascii="Times New Roman" w:hAnsi="Times New Roman"/>
          <w:color w:val="000000"/>
        </w:rPr>
        <w:t xml:space="preserve"> in the first instance. Confidential Information shall not include information that is generally available to and known by the public, provided that such disclosure to the public is through no direct or indirect fault of </w:t>
      </w:r>
      <w:r w:rsidRPr="00FD6D19">
        <w:rPr>
          <w:rFonts w:ascii="Times New Roman" w:hAnsi="Times New Roman"/>
          <w:color w:val="000000"/>
        </w:rPr>
        <w:t>Employee</w:t>
      </w:r>
      <w:r w:rsidR="001C255F" w:rsidRPr="00FD6D19">
        <w:rPr>
          <w:rFonts w:ascii="Times New Roman" w:hAnsi="Times New Roman"/>
          <w:color w:val="000000"/>
        </w:rPr>
        <w:t xml:space="preserve"> or person(s) acting on </w:t>
      </w:r>
      <w:r w:rsidRPr="00FD6D19">
        <w:rPr>
          <w:rFonts w:ascii="Times New Roman" w:hAnsi="Times New Roman"/>
          <w:color w:val="000000"/>
        </w:rPr>
        <w:t>Employee</w:t>
      </w:r>
      <w:r w:rsidR="001C255F" w:rsidRPr="00FD6D19">
        <w:rPr>
          <w:rFonts w:ascii="Times New Roman" w:hAnsi="Times New Roman"/>
          <w:color w:val="000000"/>
        </w:rPr>
        <w:t>’s behalf.</w:t>
      </w:r>
    </w:p>
    <w:p w14:paraId="262C8C4D"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5" w:name="co_anchor_a818628_1"/>
      <w:bookmarkEnd w:id="5"/>
    </w:p>
    <w:p w14:paraId="160F3CE4" w14:textId="77777777" w:rsidR="001C255F" w:rsidRPr="004030AB" w:rsidRDefault="00D91F85" w:rsidP="00537A41">
      <w:pPr>
        <w:widowControl w:val="0"/>
        <w:autoSpaceDE w:val="0"/>
        <w:autoSpaceDN w:val="0"/>
        <w:adjustRightInd w:val="0"/>
        <w:spacing w:after="0" w:line="240" w:lineRule="auto"/>
        <w:rPr>
          <w:rFonts w:ascii="Times New Roman" w:hAnsi="Times New Roman"/>
          <w:b/>
          <w:color w:val="000000"/>
        </w:rPr>
      </w:pPr>
      <w:r w:rsidRPr="00FD6D19">
        <w:rPr>
          <w:rFonts w:ascii="Times New Roman" w:hAnsi="Times New Roman"/>
          <w:b/>
          <w:color w:val="000000"/>
        </w:rPr>
        <w:tab/>
      </w:r>
      <w:r w:rsidR="001C255F" w:rsidRPr="00FD6D19">
        <w:rPr>
          <w:rFonts w:ascii="Times New Roman" w:hAnsi="Times New Roman"/>
          <w:b/>
          <w:color w:val="000000"/>
        </w:rPr>
        <w:t>(b)  Disclosure and Use Restrictions</w:t>
      </w:r>
      <w:r w:rsidR="001C255F" w:rsidRPr="00A85628">
        <w:rPr>
          <w:rFonts w:ascii="Times New Roman" w:hAnsi="Times New Roman"/>
          <w:b/>
          <w:color w:val="000000"/>
        </w:rPr>
        <w:t>.</w:t>
      </w:r>
    </w:p>
    <w:p w14:paraId="619FC547"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6" w:name="co_anchor_a000005_1"/>
      <w:bookmarkEnd w:id="6"/>
    </w:p>
    <w:p w14:paraId="49601573"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w:t>
      </w:r>
      <w:proofErr w:type="spellStart"/>
      <w:r w:rsidR="001C255F" w:rsidRPr="00FD6D19">
        <w:rPr>
          <w:rFonts w:ascii="Times New Roman" w:hAnsi="Times New Roman"/>
          <w:color w:val="000000"/>
        </w:rPr>
        <w:t>i</w:t>
      </w:r>
      <w:proofErr w:type="spellEnd"/>
      <w:r w:rsidR="001C255F" w:rsidRPr="00FD6D19">
        <w:rPr>
          <w:rFonts w:ascii="Times New Roman" w:hAnsi="Times New Roman"/>
          <w:color w:val="000000"/>
        </w:rPr>
        <w:t xml:space="preserve">)  Employee </w:t>
      </w:r>
      <w:r w:rsidR="00537A41" w:rsidRPr="00FD6D19">
        <w:rPr>
          <w:rFonts w:ascii="Times New Roman" w:hAnsi="Times New Roman"/>
          <w:color w:val="000000"/>
        </w:rPr>
        <w:t>agrees</w:t>
      </w:r>
      <w:r w:rsidR="001C255F" w:rsidRPr="00FD6D19">
        <w:rPr>
          <w:rFonts w:ascii="Times New Roman" w:hAnsi="Times New Roman"/>
          <w:color w:val="000000"/>
        </w:rPr>
        <w:t>:</w:t>
      </w:r>
    </w:p>
    <w:p w14:paraId="0623C2C2"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w:t>
      </w:r>
    </w:p>
    <w:p w14:paraId="24F3481F"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bookmarkStart w:id="7" w:name="co_anchor_a1034878_1"/>
      <w:bookmarkEnd w:id="7"/>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(A)  </w:t>
      </w:r>
      <w:r w:rsidR="00537A41" w:rsidRPr="00FD6D19">
        <w:rPr>
          <w:rFonts w:ascii="Times New Roman" w:hAnsi="Times New Roman"/>
          <w:color w:val="000000"/>
        </w:rPr>
        <w:t>T</w:t>
      </w:r>
      <w:r w:rsidR="001C255F" w:rsidRPr="00FD6D19">
        <w:rPr>
          <w:rFonts w:ascii="Times New Roman" w:hAnsi="Times New Roman"/>
          <w:color w:val="000000"/>
        </w:rPr>
        <w:t xml:space="preserve">o treat all Confidential Information as strictly </w:t>
      </w:r>
      <w:proofErr w:type="gramStart"/>
      <w:r w:rsidR="001C255F" w:rsidRPr="00FD6D19">
        <w:rPr>
          <w:rFonts w:ascii="Times New Roman" w:hAnsi="Times New Roman"/>
          <w:color w:val="000000"/>
        </w:rPr>
        <w:t>confidential;</w:t>
      </w:r>
      <w:proofErr w:type="gramEnd"/>
    </w:p>
    <w:p w14:paraId="24229738"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w:t>
      </w:r>
    </w:p>
    <w:p w14:paraId="5E0FFD88"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bookmarkStart w:id="8" w:name="co_anchor_a1034853_1"/>
      <w:bookmarkEnd w:id="8"/>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(B)  </w:t>
      </w:r>
      <w:r w:rsidR="00537A41" w:rsidRPr="00FD6D19">
        <w:rPr>
          <w:rFonts w:ascii="Times New Roman" w:hAnsi="Times New Roman"/>
          <w:color w:val="000000"/>
        </w:rPr>
        <w:t>N</w:t>
      </w:r>
      <w:r w:rsidR="001C255F" w:rsidRPr="00FD6D19">
        <w:rPr>
          <w:rFonts w:ascii="Times New Roman" w:hAnsi="Times New Roman"/>
          <w:color w:val="000000"/>
        </w:rPr>
        <w:t xml:space="preserve">ot to directly or indirectly disclose, publish, communicate, or make available Confidential Information, or allow it to be disclosed, published, communicated, or made available, in whole or part, to any entity or person whatsoever not having a need to know and authority to know and use the Confidential Information in connection with the business of </w:t>
      </w:r>
      <w:r w:rsidRPr="00FD6D19">
        <w:rPr>
          <w:rFonts w:ascii="Times New Roman" w:hAnsi="Times New Roman"/>
          <w:color w:val="000000"/>
        </w:rPr>
        <w:t>Employer</w:t>
      </w:r>
      <w:r w:rsidR="001C255F" w:rsidRPr="00FD6D19">
        <w:rPr>
          <w:rFonts w:ascii="Times New Roman" w:hAnsi="Times New Roman"/>
          <w:color w:val="000000"/>
        </w:rPr>
        <w:t xml:space="preserve"> and, in any event, not to anyone outside of the direct employ of </w:t>
      </w:r>
      <w:r w:rsidRPr="00FD6D19">
        <w:rPr>
          <w:rFonts w:ascii="Times New Roman" w:hAnsi="Times New Roman"/>
          <w:color w:val="000000"/>
        </w:rPr>
        <w:t>Employer</w:t>
      </w:r>
      <w:r w:rsidR="001C255F" w:rsidRPr="00FD6D19">
        <w:rPr>
          <w:rFonts w:ascii="Times New Roman" w:hAnsi="Times New Roman"/>
          <w:color w:val="000000"/>
        </w:rPr>
        <w:t xml:space="preserve"> except as required in the performance of any of </w:t>
      </w:r>
      <w:r w:rsidRPr="00FD6D19">
        <w:rPr>
          <w:rFonts w:ascii="Times New Roman" w:hAnsi="Times New Roman"/>
          <w:color w:val="000000"/>
        </w:rPr>
        <w:t>Employee</w:t>
      </w:r>
      <w:r w:rsidR="001C255F" w:rsidRPr="00FD6D19">
        <w:rPr>
          <w:rFonts w:ascii="Times New Roman" w:hAnsi="Times New Roman"/>
          <w:color w:val="000000"/>
        </w:rPr>
        <w:t xml:space="preserve">’s authorized employment duties to </w:t>
      </w:r>
      <w:r w:rsidRPr="00FD6D19">
        <w:rPr>
          <w:rFonts w:ascii="Times New Roman" w:hAnsi="Times New Roman"/>
          <w:color w:val="000000"/>
        </w:rPr>
        <w:t>Employer</w:t>
      </w:r>
      <w:r w:rsidR="001C255F" w:rsidRPr="00FD6D19">
        <w:rPr>
          <w:rFonts w:ascii="Times New Roman" w:hAnsi="Times New Roman"/>
          <w:color w:val="000000"/>
        </w:rPr>
        <w:t>; and</w:t>
      </w:r>
    </w:p>
    <w:p w14:paraId="267E4178"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9" w:name="co_anchor_a1034854_1"/>
      <w:bookmarkEnd w:id="9"/>
    </w:p>
    <w:p w14:paraId="54A2641F"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(C)  </w:t>
      </w:r>
      <w:r w:rsidR="00537A41" w:rsidRPr="00FD6D19">
        <w:rPr>
          <w:rFonts w:ascii="Times New Roman" w:hAnsi="Times New Roman"/>
          <w:color w:val="000000"/>
        </w:rPr>
        <w:t>N</w:t>
      </w:r>
      <w:r w:rsidR="001C255F" w:rsidRPr="00FD6D19">
        <w:rPr>
          <w:rFonts w:ascii="Times New Roman" w:hAnsi="Times New Roman"/>
          <w:color w:val="000000"/>
        </w:rPr>
        <w:t xml:space="preserve">ot to access or use any Confidential Information, and not to copy any documents, records, files, media, or other resources containing any Confidential Information, or remove any such documents, records, files, media, or other resources from the premises or control of </w:t>
      </w:r>
      <w:r w:rsidRPr="00FD6D19">
        <w:rPr>
          <w:rFonts w:ascii="Times New Roman" w:hAnsi="Times New Roman"/>
          <w:color w:val="000000"/>
        </w:rPr>
        <w:t>Employer</w:t>
      </w:r>
      <w:r w:rsidR="001C255F" w:rsidRPr="00FD6D19">
        <w:rPr>
          <w:rFonts w:ascii="Times New Roman" w:hAnsi="Times New Roman"/>
          <w:color w:val="000000"/>
        </w:rPr>
        <w:t xml:space="preserve">, except as required in the performance of any of </w:t>
      </w:r>
      <w:r w:rsidRPr="00FD6D19">
        <w:rPr>
          <w:rFonts w:ascii="Times New Roman" w:hAnsi="Times New Roman"/>
          <w:color w:val="000000"/>
        </w:rPr>
        <w:t>Employee</w:t>
      </w:r>
      <w:r w:rsidR="001C255F" w:rsidRPr="00FD6D19">
        <w:rPr>
          <w:rFonts w:ascii="Times New Roman" w:hAnsi="Times New Roman"/>
          <w:color w:val="000000"/>
        </w:rPr>
        <w:t xml:space="preserve">’s authorized employment duties to </w:t>
      </w:r>
      <w:r w:rsidRPr="00FD6D19">
        <w:rPr>
          <w:rFonts w:ascii="Times New Roman" w:hAnsi="Times New Roman"/>
          <w:color w:val="000000"/>
        </w:rPr>
        <w:t>Employer</w:t>
      </w:r>
      <w:r w:rsidR="001C255F" w:rsidRPr="00FD6D19">
        <w:rPr>
          <w:rFonts w:ascii="Times New Roman" w:hAnsi="Times New Roman"/>
          <w:color w:val="000000"/>
        </w:rPr>
        <w:t xml:space="preserve"> or with the prior consent of an authorized officer acting on behalf of </w:t>
      </w:r>
      <w:r w:rsidRPr="00FD6D19">
        <w:rPr>
          <w:rFonts w:ascii="Times New Roman" w:hAnsi="Times New Roman"/>
          <w:color w:val="000000"/>
        </w:rPr>
        <w:t>Employer</w:t>
      </w:r>
      <w:r w:rsidR="001C255F" w:rsidRPr="00FD6D19">
        <w:rPr>
          <w:rFonts w:ascii="Times New Roman" w:hAnsi="Times New Roman"/>
          <w:color w:val="000000"/>
        </w:rPr>
        <w:t xml:space="preserve">. </w:t>
      </w:r>
      <w:r w:rsidR="00A7304C">
        <w:rPr>
          <w:rFonts w:ascii="Times New Roman" w:hAnsi="Times New Roman"/>
          <w:color w:val="000000"/>
        </w:rPr>
        <w:t xml:space="preserve">Employee further agrees to not copy or download onto his/her personal mobile device, </w:t>
      </w:r>
      <w:proofErr w:type="gramStart"/>
      <w:r w:rsidR="00A7304C">
        <w:rPr>
          <w:rFonts w:ascii="Times New Roman" w:hAnsi="Times New Roman"/>
          <w:color w:val="000000"/>
        </w:rPr>
        <w:t>tablet</w:t>
      </w:r>
      <w:proofErr w:type="gramEnd"/>
      <w:r w:rsidR="00A7304C">
        <w:rPr>
          <w:rFonts w:ascii="Times New Roman" w:hAnsi="Times New Roman"/>
          <w:color w:val="000000"/>
        </w:rPr>
        <w:t xml:space="preserve"> or computer, forward to his/her personal email address, or delete any such Confidential Information while employed unless specifically authorized </w:t>
      </w:r>
      <w:r w:rsidR="00527925">
        <w:rPr>
          <w:rFonts w:ascii="Times New Roman" w:hAnsi="Times New Roman"/>
          <w:color w:val="000000"/>
        </w:rPr>
        <w:t xml:space="preserve">to do so </w:t>
      </w:r>
      <w:r w:rsidR="00A7304C">
        <w:rPr>
          <w:rFonts w:ascii="Times New Roman" w:hAnsi="Times New Roman"/>
          <w:color w:val="000000"/>
        </w:rPr>
        <w:t xml:space="preserve">in writing </w:t>
      </w:r>
      <w:r w:rsidR="00527925">
        <w:rPr>
          <w:rFonts w:ascii="Times New Roman" w:hAnsi="Times New Roman"/>
          <w:color w:val="000000"/>
        </w:rPr>
        <w:t xml:space="preserve">by </w:t>
      </w:r>
      <w:r w:rsidR="00A7304C">
        <w:rPr>
          <w:rFonts w:ascii="Times New Roman" w:hAnsi="Times New Roman"/>
          <w:color w:val="000000"/>
        </w:rPr>
        <w:t xml:space="preserve">an authorized officer acting on behalf of Employer.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w:t>
      </w:r>
      <w:r w:rsidRPr="00FD6D19">
        <w:rPr>
          <w:rFonts w:ascii="Times New Roman" w:hAnsi="Times New Roman"/>
          <w:color w:val="000000"/>
        </w:rPr>
        <w:t>Employee</w:t>
      </w:r>
      <w:r w:rsidR="001C255F" w:rsidRPr="00FD6D19">
        <w:rPr>
          <w:rFonts w:ascii="Times New Roman" w:hAnsi="Times New Roman"/>
          <w:color w:val="000000"/>
        </w:rPr>
        <w:t xml:space="preserve">’s obligations under this Agreement regarding any </w:t>
      </w:r>
      <w:proofErr w:type="gramStart"/>
      <w:r w:rsidR="001C255F" w:rsidRPr="00FD6D19">
        <w:rPr>
          <w:rFonts w:ascii="Times New Roman" w:hAnsi="Times New Roman"/>
          <w:color w:val="000000"/>
        </w:rPr>
        <w:t>particular Confidential</w:t>
      </w:r>
      <w:proofErr w:type="gramEnd"/>
      <w:r w:rsidR="001C255F" w:rsidRPr="00FD6D19">
        <w:rPr>
          <w:rFonts w:ascii="Times New Roman" w:hAnsi="Times New Roman"/>
          <w:color w:val="000000"/>
        </w:rPr>
        <w:t xml:space="preserve"> Information begin immediately and shall continue during and after </w:t>
      </w:r>
      <w:r w:rsidRPr="00FD6D19">
        <w:rPr>
          <w:rFonts w:ascii="Times New Roman" w:hAnsi="Times New Roman"/>
          <w:color w:val="000000"/>
        </w:rPr>
        <w:t>Employee</w:t>
      </w:r>
      <w:r w:rsidR="001C255F" w:rsidRPr="00FD6D19">
        <w:rPr>
          <w:rFonts w:ascii="Times New Roman" w:hAnsi="Times New Roman"/>
          <w:color w:val="000000"/>
        </w:rPr>
        <w:t xml:space="preserve">’s employment by </w:t>
      </w:r>
      <w:r w:rsidRPr="00FD6D19">
        <w:rPr>
          <w:rFonts w:ascii="Times New Roman" w:hAnsi="Times New Roman"/>
          <w:color w:val="000000"/>
        </w:rPr>
        <w:t>Employer</w:t>
      </w:r>
      <w:r w:rsidR="001C255F" w:rsidRPr="00FD6D19">
        <w:rPr>
          <w:rFonts w:ascii="Times New Roman" w:hAnsi="Times New Roman"/>
          <w:color w:val="000000"/>
        </w:rPr>
        <w:t xml:space="preserve"> until the Confidential Information has become public knowledge other than as a result of </w:t>
      </w:r>
      <w:r w:rsidRPr="00FD6D19">
        <w:rPr>
          <w:rFonts w:ascii="Times New Roman" w:hAnsi="Times New Roman"/>
          <w:color w:val="000000"/>
        </w:rPr>
        <w:t>Employee</w:t>
      </w:r>
      <w:r w:rsidR="001C255F" w:rsidRPr="00FD6D19">
        <w:rPr>
          <w:rFonts w:ascii="Times New Roman" w:hAnsi="Times New Roman"/>
          <w:color w:val="000000"/>
        </w:rPr>
        <w:t xml:space="preserve">’s breach of this Agreement or a breach by those acting in concert with </w:t>
      </w:r>
      <w:r w:rsidRPr="00FD6D19">
        <w:rPr>
          <w:rFonts w:ascii="Times New Roman" w:hAnsi="Times New Roman"/>
          <w:color w:val="000000"/>
        </w:rPr>
        <w:t>Employee</w:t>
      </w:r>
      <w:r w:rsidR="001C255F" w:rsidRPr="00FD6D19">
        <w:rPr>
          <w:rFonts w:ascii="Times New Roman" w:hAnsi="Times New Roman"/>
          <w:color w:val="000000"/>
        </w:rPr>
        <w:t xml:space="preserve"> or on </w:t>
      </w:r>
      <w:r w:rsidRPr="00FD6D19">
        <w:rPr>
          <w:rFonts w:ascii="Times New Roman" w:hAnsi="Times New Roman"/>
          <w:color w:val="000000"/>
        </w:rPr>
        <w:t>Employee</w:t>
      </w:r>
      <w:r w:rsidR="001C255F" w:rsidRPr="00FD6D19">
        <w:rPr>
          <w:rFonts w:ascii="Times New Roman" w:hAnsi="Times New Roman"/>
          <w:color w:val="000000"/>
        </w:rPr>
        <w:t>’s behalf.</w:t>
      </w:r>
    </w:p>
    <w:p w14:paraId="74E7D6B2"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0" w:name="co_anchor_a1034855_1"/>
      <w:bookmarkEnd w:id="10"/>
    </w:p>
    <w:p w14:paraId="7D2457E8"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(ii)  </w:t>
      </w:r>
      <w:bookmarkStart w:id="11" w:name="co_anchor_a1034857_1"/>
      <w:bookmarkEnd w:id="11"/>
      <w:r w:rsidR="001C255F" w:rsidRPr="00FD6D19">
        <w:rPr>
          <w:rFonts w:ascii="Times New Roman" w:hAnsi="Times New Roman"/>
          <w:color w:val="000000"/>
        </w:rPr>
        <w:t xml:space="preserve">Nothing in this Agreement prohibits or restricts </w:t>
      </w:r>
      <w:r w:rsidRPr="00FD6D19">
        <w:rPr>
          <w:rFonts w:ascii="Times New Roman" w:hAnsi="Times New Roman"/>
          <w:color w:val="000000"/>
        </w:rPr>
        <w:t>Employee</w:t>
      </w:r>
      <w:r w:rsidR="001C255F" w:rsidRPr="00FD6D19">
        <w:rPr>
          <w:rFonts w:ascii="Times New Roman" w:hAnsi="Times New Roman"/>
          <w:color w:val="000000"/>
        </w:rPr>
        <w:t xml:space="preserve"> (or Employee’s attorney) from filing a charge or complaint with the Securities and Exchange Commission (SEC), the Occupational Safety and Health Administration (OSHA), any other self-regulatory organization</w:t>
      </w:r>
      <w:r w:rsidR="003C1AE6" w:rsidRPr="00FD6D19">
        <w:rPr>
          <w:rFonts w:ascii="Times New Roman" w:hAnsi="Times New Roman"/>
          <w:color w:val="000000"/>
        </w:rPr>
        <w:t>,</w:t>
      </w:r>
      <w:r w:rsidR="001C255F" w:rsidRPr="00FD6D19">
        <w:rPr>
          <w:rFonts w:ascii="Times New Roman" w:hAnsi="Times New Roman"/>
          <w:color w:val="000000"/>
        </w:rPr>
        <w:t xml:space="preserve"> or any other federal or state regulatory authority (</w:t>
      </w:r>
      <w:r w:rsidR="00537A41" w:rsidRPr="00FD6D19">
        <w:rPr>
          <w:rFonts w:ascii="Times New Roman" w:hAnsi="Times New Roman"/>
          <w:color w:val="000000"/>
        </w:rPr>
        <w:t>“</w:t>
      </w:r>
      <w:r w:rsidR="001C255F" w:rsidRPr="00FD6D19">
        <w:rPr>
          <w:rFonts w:ascii="Times New Roman" w:hAnsi="Times New Roman"/>
          <w:bCs/>
          <w:color w:val="000000"/>
        </w:rPr>
        <w:t>Government Agencies</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further understands that this Agreement does not limit </w:t>
      </w:r>
      <w:r w:rsidRPr="00FD6D19">
        <w:rPr>
          <w:rFonts w:ascii="Times New Roman" w:hAnsi="Times New Roman"/>
          <w:color w:val="000000"/>
        </w:rPr>
        <w:t>Employee</w:t>
      </w:r>
      <w:r w:rsidR="001C255F" w:rsidRPr="00FD6D19">
        <w:rPr>
          <w:rFonts w:ascii="Times New Roman" w:hAnsi="Times New Roman"/>
          <w:color w:val="000000"/>
        </w:rPr>
        <w:t xml:space="preserve">’s ability to communicate with any Government Agencies or otherwise participate in any investigation or proceeding that may be conducted by any Government Agency without notice to </w:t>
      </w:r>
      <w:r w:rsidRPr="00FD6D19">
        <w:rPr>
          <w:rFonts w:ascii="Times New Roman" w:hAnsi="Times New Roman"/>
          <w:color w:val="000000"/>
        </w:rPr>
        <w:t>Employer</w:t>
      </w:r>
      <w:r w:rsidR="001C255F" w:rsidRPr="00FD6D19">
        <w:rPr>
          <w:rFonts w:ascii="Times New Roman" w:hAnsi="Times New Roman"/>
          <w:color w:val="000000"/>
        </w:rPr>
        <w:t xml:space="preserve">. This Agreement does not limit </w:t>
      </w:r>
      <w:r w:rsidRPr="00FD6D19">
        <w:rPr>
          <w:rFonts w:ascii="Times New Roman" w:hAnsi="Times New Roman"/>
          <w:color w:val="000000"/>
        </w:rPr>
        <w:t>Employee</w:t>
      </w:r>
      <w:r w:rsidR="001C255F" w:rsidRPr="00FD6D19">
        <w:rPr>
          <w:rFonts w:ascii="Times New Roman" w:hAnsi="Times New Roman"/>
          <w:color w:val="000000"/>
        </w:rPr>
        <w:t>’s right to receive an award for information provided to any Government Agencies.</w:t>
      </w:r>
      <w:bookmarkStart w:id="12" w:name="co_anchor_a1034858_1"/>
      <w:bookmarkEnd w:id="12"/>
      <w:r w:rsidR="00537A41" w:rsidRPr="00FD6D19">
        <w:rPr>
          <w:rFonts w:ascii="Times New Roman" w:hAnsi="Times New Roman"/>
          <w:color w:val="000000"/>
        </w:rPr>
        <w:t xml:space="preserve">  </w:t>
      </w:r>
      <w:r w:rsidR="001C255F" w:rsidRPr="00FD6D19">
        <w:rPr>
          <w:rFonts w:ascii="Times New Roman" w:hAnsi="Times New Roman"/>
          <w:color w:val="000000"/>
        </w:rPr>
        <w:t xml:space="preserve">Nothing in this Agreement in any way prohibits or is intended to restrict or impede </w:t>
      </w:r>
      <w:r w:rsidRPr="00FD6D19">
        <w:rPr>
          <w:rFonts w:ascii="Times New Roman" w:hAnsi="Times New Roman"/>
          <w:color w:val="000000"/>
        </w:rPr>
        <w:t>Employee</w:t>
      </w:r>
      <w:r w:rsidR="001C255F" w:rsidRPr="00FD6D19">
        <w:rPr>
          <w:rFonts w:ascii="Times New Roman" w:hAnsi="Times New Roman"/>
          <w:color w:val="000000"/>
        </w:rPr>
        <w:t xml:space="preserve"> from exercising protected rights under Section 7 of the National Labor Relations Act.</w:t>
      </w:r>
      <w:r w:rsidR="001E2A2F">
        <w:rPr>
          <w:rFonts w:ascii="Times New Roman" w:hAnsi="Times New Roman"/>
          <w:color w:val="000000"/>
        </w:rPr>
        <w:t xml:space="preserve"> Moreover, nothing in this Agreement is intended to have the purpose or effect of concealing the details relating to a claim of sexual assault or sexual harassment as defined by applicable law.</w:t>
      </w:r>
    </w:p>
    <w:p w14:paraId="764D5930"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3" w:name="co_anchor_a1034859_1"/>
      <w:bookmarkEnd w:id="13"/>
    </w:p>
    <w:p w14:paraId="106374A9"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(iii) </w:t>
      </w:r>
      <w:r w:rsidRPr="00FD6D19">
        <w:rPr>
          <w:rFonts w:ascii="Times New Roman" w:hAnsi="Times New Roman"/>
          <w:color w:val="000000"/>
        </w:rPr>
        <w:t xml:space="preserve"> </w:t>
      </w:r>
      <w:r w:rsidR="001C255F" w:rsidRPr="00FD6D19">
        <w:rPr>
          <w:rFonts w:ascii="Times New Roman" w:hAnsi="Times New Roman"/>
          <w:color w:val="000000"/>
        </w:rPr>
        <w:t>Notwithstanding any other provision of this Agreement:</w:t>
      </w:r>
    </w:p>
    <w:p w14:paraId="527F325D"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4" w:name="co_anchor_a1034860_1"/>
      <w:bookmarkEnd w:id="14"/>
    </w:p>
    <w:p w14:paraId="74BBF1C0"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(A)  </w:t>
      </w:r>
      <w:r w:rsidRPr="00FD6D19">
        <w:rPr>
          <w:rFonts w:ascii="Times New Roman" w:hAnsi="Times New Roman"/>
          <w:color w:val="000000"/>
        </w:rPr>
        <w:t>Employee</w:t>
      </w:r>
      <w:r w:rsidR="001C255F" w:rsidRPr="00FD6D19">
        <w:rPr>
          <w:rFonts w:ascii="Times New Roman" w:hAnsi="Times New Roman"/>
          <w:color w:val="000000"/>
        </w:rPr>
        <w:t xml:space="preserve"> will not be held criminally or civilly liable under any federal or state trade secret law for any disclosure of a trade secret that is made: (1) in confidence to a federal, state, or local government official, either directly or indirectly, or to an attorney and solely for the purpose of reporting or </w:t>
      </w:r>
      <w:r w:rsidR="001C255F" w:rsidRPr="00FD6D19">
        <w:rPr>
          <w:rFonts w:ascii="Times New Roman" w:hAnsi="Times New Roman"/>
          <w:color w:val="000000"/>
        </w:rPr>
        <w:lastRenderedPageBreak/>
        <w:t>investigating a suspected violation of law; or (2) in a complaint or other document that is filed under seal in a lawsuit or other proceeding.</w:t>
      </w:r>
    </w:p>
    <w:p w14:paraId="69363607"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5" w:name="co_anchor_a1034861_1"/>
      <w:bookmarkEnd w:id="15"/>
    </w:p>
    <w:p w14:paraId="5FC39E4E"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 xml:space="preserve">(B)  If </w:t>
      </w:r>
      <w:r w:rsidRPr="00FD6D19">
        <w:rPr>
          <w:rFonts w:ascii="Times New Roman" w:hAnsi="Times New Roman"/>
          <w:color w:val="000000"/>
        </w:rPr>
        <w:t>Employee</w:t>
      </w:r>
      <w:r w:rsidR="001C255F" w:rsidRPr="00FD6D19">
        <w:rPr>
          <w:rFonts w:ascii="Times New Roman" w:hAnsi="Times New Roman"/>
          <w:color w:val="000000"/>
        </w:rPr>
        <w:t xml:space="preserve"> files a lawsuit for retaliation by </w:t>
      </w:r>
      <w:r w:rsidRPr="00FD6D19">
        <w:rPr>
          <w:rFonts w:ascii="Times New Roman" w:hAnsi="Times New Roman"/>
          <w:color w:val="000000"/>
        </w:rPr>
        <w:t>Employer</w:t>
      </w:r>
      <w:r w:rsidR="001C255F" w:rsidRPr="00FD6D19">
        <w:rPr>
          <w:rFonts w:ascii="Times New Roman" w:hAnsi="Times New Roman"/>
          <w:color w:val="000000"/>
        </w:rPr>
        <w:t xml:space="preserve"> for reporting a suspected violation of law, </w:t>
      </w:r>
      <w:r w:rsidRPr="00FD6D19">
        <w:rPr>
          <w:rFonts w:ascii="Times New Roman" w:hAnsi="Times New Roman"/>
          <w:color w:val="000000"/>
        </w:rPr>
        <w:t>Employee</w:t>
      </w:r>
      <w:r w:rsidR="001C255F" w:rsidRPr="00FD6D19">
        <w:rPr>
          <w:rFonts w:ascii="Times New Roman" w:hAnsi="Times New Roman"/>
          <w:color w:val="000000"/>
        </w:rPr>
        <w:t xml:space="preserve"> may disclose </w:t>
      </w:r>
      <w:r w:rsidRPr="00FD6D19">
        <w:rPr>
          <w:rFonts w:ascii="Times New Roman" w:hAnsi="Times New Roman"/>
          <w:color w:val="000000"/>
        </w:rPr>
        <w:t>Employer</w:t>
      </w:r>
      <w:r w:rsidR="001C255F" w:rsidRPr="00FD6D19">
        <w:rPr>
          <w:rFonts w:ascii="Times New Roman" w:hAnsi="Times New Roman"/>
          <w:color w:val="000000"/>
        </w:rPr>
        <w:t xml:space="preserve">’s trade secrets to </w:t>
      </w:r>
      <w:r w:rsidRPr="00FD6D19">
        <w:rPr>
          <w:rFonts w:ascii="Times New Roman" w:hAnsi="Times New Roman"/>
          <w:color w:val="000000"/>
        </w:rPr>
        <w:t>Employee</w:t>
      </w:r>
      <w:r w:rsidR="001C255F" w:rsidRPr="00FD6D19">
        <w:rPr>
          <w:rFonts w:ascii="Times New Roman" w:hAnsi="Times New Roman"/>
          <w:color w:val="000000"/>
        </w:rPr>
        <w:t xml:space="preserve">’s attorney and use the trade secret information in the court proceeding if </w:t>
      </w:r>
      <w:r w:rsidRPr="00FD6D19">
        <w:rPr>
          <w:rFonts w:ascii="Times New Roman" w:hAnsi="Times New Roman"/>
          <w:color w:val="000000"/>
        </w:rPr>
        <w:t>Employee</w:t>
      </w:r>
      <w:r w:rsidR="001C255F" w:rsidRPr="00FD6D19">
        <w:rPr>
          <w:rFonts w:ascii="Times New Roman" w:hAnsi="Times New Roman"/>
          <w:color w:val="000000"/>
        </w:rPr>
        <w:t xml:space="preserve"> (1) files any document containing the trade secret under seal; and (2) does not disclose the trade secret, except pursuant to court order.</w:t>
      </w:r>
    </w:p>
    <w:p w14:paraId="6E9D0886"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6" w:name="co_anchor_a408693_1"/>
      <w:bookmarkEnd w:id="16"/>
    </w:p>
    <w:p w14:paraId="195CF5FE"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b/>
          <w:color w:val="000000"/>
        </w:rPr>
        <w:t>(c)  Duration of Confidentiality Obligations.</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w:t>
      </w:r>
      <w:r w:rsidR="00537A41" w:rsidRPr="00FD6D19">
        <w:rPr>
          <w:rFonts w:ascii="Times New Roman" w:hAnsi="Times New Roman"/>
          <w:color w:val="000000"/>
        </w:rPr>
        <w:t>Employee’s</w:t>
      </w:r>
      <w:r w:rsidR="001C255F" w:rsidRPr="00FD6D19">
        <w:rPr>
          <w:rFonts w:ascii="Times New Roman" w:hAnsi="Times New Roman"/>
          <w:color w:val="000000"/>
        </w:rPr>
        <w:t xml:space="preserve"> obligations under this Agreement with regard to any particular Confidential Information shall commence immediately upon </w:t>
      </w:r>
      <w:r w:rsidRPr="00FD6D19">
        <w:rPr>
          <w:rFonts w:ascii="Times New Roman" w:hAnsi="Times New Roman"/>
          <w:color w:val="000000"/>
        </w:rPr>
        <w:t>Employee</w:t>
      </w:r>
      <w:r w:rsidR="001C255F" w:rsidRPr="00FD6D19">
        <w:rPr>
          <w:rFonts w:ascii="Times New Roman" w:hAnsi="Times New Roman"/>
          <w:color w:val="000000"/>
        </w:rPr>
        <w:t xml:space="preserve"> first having access to such Confidential Information (whether before or after </w:t>
      </w:r>
      <w:r w:rsidR="00537A41" w:rsidRPr="00FD6D19">
        <w:rPr>
          <w:rFonts w:ascii="Times New Roman" w:hAnsi="Times New Roman"/>
          <w:color w:val="000000"/>
        </w:rPr>
        <w:t>Employee</w:t>
      </w:r>
      <w:r w:rsidR="001C255F" w:rsidRPr="00FD6D19">
        <w:rPr>
          <w:rFonts w:ascii="Times New Roman" w:hAnsi="Times New Roman"/>
          <w:color w:val="000000"/>
        </w:rPr>
        <w:t xml:space="preserve"> begins employment by </w:t>
      </w:r>
      <w:r w:rsidRPr="00FD6D19">
        <w:rPr>
          <w:rFonts w:ascii="Times New Roman" w:hAnsi="Times New Roman"/>
          <w:color w:val="000000"/>
        </w:rPr>
        <w:t>Employer</w:t>
      </w:r>
      <w:r w:rsidR="001C255F" w:rsidRPr="00FD6D19">
        <w:rPr>
          <w:rFonts w:ascii="Times New Roman" w:hAnsi="Times New Roman"/>
          <w:color w:val="000000"/>
        </w:rPr>
        <w:t xml:space="preserve">) and shall continue during and after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Pr="00FD6D19">
        <w:rPr>
          <w:rFonts w:ascii="Times New Roman" w:hAnsi="Times New Roman"/>
          <w:color w:val="000000"/>
        </w:rPr>
        <w:t>Employer</w:t>
      </w:r>
      <w:r w:rsidR="001C255F" w:rsidRPr="00FD6D19">
        <w:rPr>
          <w:rFonts w:ascii="Times New Roman" w:hAnsi="Times New Roman"/>
          <w:color w:val="000000"/>
        </w:rPr>
        <w:t xml:space="preserve"> until such time as such Confidential Information has become public knowledge other than as a result of </w:t>
      </w:r>
      <w:r w:rsidRPr="00FD6D19">
        <w:rPr>
          <w:rFonts w:ascii="Times New Roman" w:hAnsi="Times New Roman"/>
          <w:color w:val="000000"/>
        </w:rPr>
        <w:t>Employee</w:t>
      </w:r>
      <w:r w:rsidR="001C255F" w:rsidRPr="00FD6D19">
        <w:rPr>
          <w:rFonts w:ascii="Times New Roman" w:hAnsi="Times New Roman"/>
          <w:color w:val="000000"/>
        </w:rPr>
        <w:t xml:space="preserve">’s breach of this Agreement or breach by those acting in concert with </w:t>
      </w:r>
      <w:r w:rsidRPr="00FD6D19">
        <w:rPr>
          <w:rFonts w:ascii="Times New Roman" w:hAnsi="Times New Roman"/>
          <w:color w:val="000000"/>
        </w:rPr>
        <w:t>Employee</w:t>
      </w:r>
      <w:r w:rsidR="001C255F" w:rsidRPr="00FD6D19">
        <w:rPr>
          <w:rFonts w:ascii="Times New Roman" w:hAnsi="Times New Roman"/>
          <w:color w:val="000000"/>
        </w:rPr>
        <w:t xml:space="preserve"> or on </w:t>
      </w:r>
      <w:r w:rsidRPr="00FD6D19">
        <w:rPr>
          <w:rFonts w:ascii="Times New Roman" w:hAnsi="Times New Roman"/>
          <w:color w:val="000000"/>
        </w:rPr>
        <w:t>Employee</w:t>
      </w:r>
      <w:r w:rsidR="001C255F" w:rsidRPr="00FD6D19">
        <w:rPr>
          <w:rFonts w:ascii="Times New Roman" w:hAnsi="Times New Roman"/>
          <w:color w:val="000000"/>
        </w:rPr>
        <w:t>’s behalf.</w:t>
      </w:r>
    </w:p>
    <w:p w14:paraId="1E55C7C0"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00"/>
        </w:rPr>
      </w:pPr>
      <w:r w:rsidRPr="00FD6D19">
        <w:rPr>
          <w:rFonts w:ascii="Times New Roman" w:hAnsi="Times New Roman"/>
          <w:color w:val="000000"/>
        </w:rPr>
        <w:t> </w:t>
      </w:r>
    </w:p>
    <w:p w14:paraId="5BDCC63F"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bookmarkStart w:id="17" w:name="co_anchor_a468736_1"/>
      <w:bookmarkEnd w:id="17"/>
      <w:r>
        <w:rPr>
          <w:rFonts w:ascii="Times New Roman" w:hAnsi="Times New Roman"/>
          <w:b/>
          <w:color w:val="000000"/>
        </w:rPr>
        <w:t>3</w:t>
      </w:r>
      <w:r w:rsidR="001C255F" w:rsidRPr="00FD6D19">
        <w:rPr>
          <w:rFonts w:ascii="Times New Roman" w:hAnsi="Times New Roman"/>
          <w:b/>
          <w:color w:val="000000"/>
        </w:rPr>
        <w:t>.  </w:t>
      </w:r>
      <w:r w:rsidR="001C255F" w:rsidRPr="00FD6D19">
        <w:rPr>
          <w:rFonts w:ascii="Times New Roman" w:hAnsi="Times New Roman"/>
          <w:b/>
          <w:color w:val="000000"/>
          <w:u w:val="single"/>
        </w:rPr>
        <w:t>Exit Obligations</w:t>
      </w:r>
      <w:r w:rsidR="001C255F" w:rsidRPr="00FD6D19">
        <w:rPr>
          <w:rFonts w:ascii="Times New Roman" w:hAnsi="Times New Roman"/>
          <w:b/>
          <w:color w:val="000000"/>
        </w:rPr>
        <w:t>.</w:t>
      </w:r>
      <w:r w:rsidR="001C255F" w:rsidRPr="00FD6D19">
        <w:rPr>
          <w:rFonts w:ascii="Times New Roman" w:hAnsi="Times New Roman"/>
          <w:color w:val="000000"/>
        </w:rPr>
        <w:t xml:space="preserve"> Upon (</w:t>
      </w:r>
      <w:r w:rsidR="00D91F85" w:rsidRPr="00FD6D19">
        <w:rPr>
          <w:rFonts w:ascii="Times New Roman" w:hAnsi="Times New Roman"/>
          <w:color w:val="000000"/>
        </w:rPr>
        <w:t>a</w:t>
      </w:r>
      <w:r w:rsidR="001C255F" w:rsidRPr="00FD6D19">
        <w:rPr>
          <w:rFonts w:ascii="Times New Roman" w:hAnsi="Times New Roman"/>
          <w:color w:val="000000"/>
        </w:rPr>
        <w:t xml:space="preserve">) voluntary or involuntary termination of </w:t>
      </w:r>
      <w:r w:rsidR="00D91F85" w:rsidRPr="00FD6D19">
        <w:rPr>
          <w:rFonts w:ascii="Times New Roman" w:hAnsi="Times New Roman"/>
          <w:color w:val="000000"/>
        </w:rPr>
        <w:t>Employee</w:t>
      </w:r>
      <w:r w:rsidR="001C255F" w:rsidRPr="00FD6D19">
        <w:rPr>
          <w:rFonts w:ascii="Times New Roman" w:hAnsi="Times New Roman"/>
          <w:color w:val="000000"/>
        </w:rPr>
        <w:t>’s employment or (</w:t>
      </w:r>
      <w:r w:rsidR="00D91F85" w:rsidRPr="00FD6D19">
        <w:rPr>
          <w:rFonts w:ascii="Times New Roman" w:hAnsi="Times New Roman"/>
          <w:color w:val="000000"/>
        </w:rPr>
        <w:t>b</w:t>
      </w:r>
      <w:r w:rsidR="001C255F" w:rsidRPr="00FD6D19">
        <w:rPr>
          <w:rFonts w:ascii="Times New Roman" w:hAnsi="Times New Roman"/>
          <w:color w:val="000000"/>
        </w:rPr>
        <w:t xml:space="preserve">) </w:t>
      </w:r>
      <w:r w:rsidR="00D91F85" w:rsidRPr="00FD6D19">
        <w:rPr>
          <w:rFonts w:ascii="Times New Roman" w:hAnsi="Times New Roman"/>
          <w:color w:val="000000"/>
        </w:rPr>
        <w:t>Employer</w:t>
      </w:r>
      <w:r w:rsidR="001C255F" w:rsidRPr="00FD6D19">
        <w:rPr>
          <w:rFonts w:ascii="Times New Roman" w:hAnsi="Times New Roman"/>
          <w:color w:val="000000"/>
        </w:rPr>
        <w:t xml:space="preserve">’s request at any time during </w:t>
      </w:r>
      <w:r w:rsidR="00D91F85" w:rsidRPr="00FD6D19">
        <w:rPr>
          <w:rFonts w:ascii="Times New Roman" w:hAnsi="Times New Roman"/>
          <w:color w:val="000000"/>
        </w:rPr>
        <w:t>Employee</w:t>
      </w:r>
      <w:r w:rsidR="001C255F" w:rsidRPr="00FD6D19">
        <w:rPr>
          <w:rFonts w:ascii="Times New Roman" w:hAnsi="Times New Roman"/>
          <w:color w:val="000000"/>
        </w:rPr>
        <w:t xml:space="preserve">’s employment, </w:t>
      </w:r>
      <w:r w:rsidR="00D91F85" w:rsidRPr="00FD6D19">
        <w:rPr>
          <w:rFonts w:ascii="Times New Roman" w:hAnsi="Times New Roman"/>
          <w:color w:val="000000"/>
        </w:rPr>
        <w:t>Employee</w:t>
      </w:r>
      <w:r w:rsidR="001C255F" w:rsidRPr="00FD6D19">
        <w:rPr>
          <w:rFonts w:ascii="Times New Roman" w:hAnsi="Times New Roman"/>
          <w:color w:val="000000"/>
        </w:rPr>
        <w:t xml:space="preserve"> shall (</w:t>
      </w:r>
      <w:proofErr w:type="spellStart"/>
      <w:r w:rsidR="00D91F85" w:rsidRPr="00FD6D19">
        <w:rPr>
          <w:rFonts w:ascii="Times New Roman" w:hAnsi="Times New Roman"/>
          <w:color w:val="000000"/>
        </w:rPr>
        <w:t>i</w:t>
      </w:r>
      <w:proofErr w:type="spellEnd"/>
      <w:r w:rsidR="001C255F" w:rsidRPr="00FD6D19">
        <w:rPr>
          <w:rFonts w:ascii="Times New Roman" w:hAnsi="Times New Roman"/>
          <w:color w:val="000000"/>
        </w:rPr>
        <w:t xml:space="preserve">) provide or return to </w:t>
      </w:r>
      <w:r w:rsidR="00D91F85" w:rsidRPr="00FD6D19">
        <w:rPr>
          <w:rFonts w:ascii="Times New Roman" w:hAnsi="Times New Roman"/>
          <w:color w:val="000000"/>
        </w:rPr>
        <w:t>Employer</w:t>
      </w:r>
      <w:r w:rsidR="001C255F" w:rsidRPr="00FD6D19">
        <w:rPr>
          <w:rFonts w:ascii="Times New Roman" w:hAnsi="Times New Roman"/>
          <w:color w:val="000000"/>
        </w:rPr>
        <w:t xml:space="preserve"> any and all Employer property, including</w:t>
      </w:r>
      <w:r w:rsidR="00BA217B" w:rsidRPr="00FD6D19">
        <w:rPr>
          <w:rFonts w:ascii="Times New Roman" w:hAnsi="Times New Roman"/>
          <w:color w:val="000000"/>
        </w:rPr>
        <w:t xml:space="preserve"> </w:t>
      </w:r>
      <w:r w:rsidR="001C255F" w:rsidRPr="00FD6D19">
        <w:rPr>
          <w:rFonts w:ascii="Times New Roman" w:hAnsi="Times New Roman"/>
          <w:color w:val="000000"/>
        </w:rPr>
        <w:t>keys,</w:t>
      </w:r>
      <w:r w:rsidR="00BA217B" w:rsidRPr="00FD6D19">
        <w:rPr>
          <w:rFonts w:ascii="Times New Roman" w:hAnsi="Times New Roman"/>
          <w:color w:val="000000"/>
        </w:rPr>
        <w:t xml:space="preserve"> </w:t>
      </w:r>
      <w:r w:rsidR="001C255F" w:rsidRPr="00FD6D19">
        <w:rPr>
          <w:rFonts w:ascii="Times New Roman" w:hAnsi="Times New Roman"/>
          <w:color w:val="000000"/>
        </w:rPr>
        <w:t>key cards,</w:t>
      </w:r>
      <w:r w:rsidR="00BA217B" w:rsidRPr="00FD6D19">
        <w:rPr>
          <w:rFonts w:ascii="Times New Roman" w:hAnsi="Times New Roman"/>
          <w:color w:val="000000"/>
        </w:rPr>
        <w:t xml:space="preserve"> </w:t>
      </w:r>
      <w:r w:rsidR="001C255F" w:rsidRPr="00FD6D19">
        <w:rPr>
          <w:rFonts w:ascii="Times New Roman" w:hAnsi="Times New Roman"/>
          <w:color w:val="000000"/>
        </w:rPr>
        <w:t>access cards, identification cards,</w:t>
      </w:r>
      <w:r w:rsidR="00BA217B" w:rsidRPr="00FD6D19">
        <w:rPr>
          <w:rFonts w:ascii="Times New Roman" w:hAnsi="Times New Roman"/>
          <w:color w:val="000000"/>
        </w:rPr>
        <w:t xml:space="preserve"> </w:t>
      </w:r>
      <w:r w:rsidR="001C255F" w:rsidRPr="00FD6D19">
        <w:rPr>
          <w:rFonts w:ascii="Times New Roman" w:hAnsi="Times New Roman"/>
          <w:color w:val="000000"/>
        </w:rPr>
        <w:t>security devices, employer credit cards,</w:t>
      </w:r>
      <w:r w:rsidR="00BA217B" w:rsidRPr="00FD6D19">
        <w:rPr>
          <w:rFonts w:ascii="Times New Roman" w:hAnsi="Times New Roman"/>
          <w:color w:val="000000"/>
        </w:rPr>
        <w:t xml:space="preserve"> </w:t>
      </w:r>
      <w:r w:rsidR="001C255F" w:rsidRPr="00FD6D19">
        <w:rPr>
          <w:rFonts w:ascii="Times New Roman" w:hAnsi="Times New Roman"/>
          <w:color w:val="000000"/>
        </w:rPr>
        <w:t>computers, cell phones,</w:t>
      </w:r>
      <w:r w:rsidR="00BA217B" w:rsidRPr="00FD6D19">
        <w:rPr>
          <w:rFonts w:ascii="Times New Roman" w:hAnsi="Times New Roman"/>
          <w:color w:val="000000"/>
        </w:rPr>
        <w:t xml:space="preserve"> </w:t>
      </w:r>
      <w:r w:rsidR="001C255F" w:rsidRPr="00FD6D19">
        <w:rPr>
          <w:rFonts w:ascii="Times New Roman" w:hAnsi="Times New Roman"/>
          <w:color w:val="000000"/>
        </w:rPr>
        <w:t>equipment,</w:t>
      </w:r>
      <w:r w:rsidR="00BA217B" w:rsidRPr="00FD6D19">
        <w:rPr>
          <w:rFonts w:ascii="Times New Roman" w:hAnsi="Times New Roman"/>
          <w:color w:val="000000"/>
        </w:rPr>
        <w:t xml:space="preserve"> </w:t>
      </w:r>
      <w:r w:rsidR="001C255F" w:rsidRPr="00FD6D19">
        <w:rPr>
          <w:rFonts w:ascii="Times New Roman" w:hAnsi="Times New Roman"/>
          <w:color w:val="000000"/>
        </w:rPr>
        <w:t>manuals,</w:t>
      </w:r>
      <w:r w:rsidR="00BA217B" w:rsidRPr="00FD6D19">
        <w:rPr>
          <w:rFonts w:ascii="Times New Roman" w:hAnsi="Times New Roman"/>
          <w:color w:val="000000"/>
        </w:rPr>
        <w:t xml:space="preserve"> </w:t>
      </w:r>
      <w:r w:rsidR="001C255F" w:rsidRPr="00FD6D19">
        <w:rPr>
          <w:rFonts w:ascii="Times New Roman" w:hAnsi="Times New Roman"/>
          <w:color w:val="000000"/>
        </w:rPr>
        <w:t>reports,</w:t>
      </w:r>
      <w:r w:rsidR="00BA217B" w:rsidRPr="00FD6D19">
        <w:rPr>
          <w:rFonts w:ascii="Times New Roman" w:hAnsi="Times New Roman"/>
          <w:color w:val="000000"/>
        </w:rPr>
        <w:t xml:space="preserve"> </w:t>
      </w:r>
      <w:r w:rsidR="001C255F" w:rsidRPr="00FD6D19">
        <w:rPr>
          <w:rFonts w:ascii="Times New Roman" w:hAnsi="Times New Roman"/>
          <w:color w:val="000000"/>
        </w:rPr>
        <w:t>files,</w:t>
      </w:r>
      <w:r w:rsidR="00BA217B" w:rsidRPr="00FD6D19">
        <w:rPr>
          <w:rFonts w:ascii="Times New Roman" w:hAnsi="Times New Roman"/>
          <w:color w:val="000000"/>
        </w:rPr>
        <w:t xml:space="preserve"> </w:t>
      </w:r>
      <w:r w:rsidR="001C255F" w:rsidRPr="00FD6D19">
        <w:rPr>
          <w:rFonts w:ascii="Times New Roman" w:hAnsi="Times New Roman"/>
          <w:color w:val="000000"/>
        </w:rPr>
        <w:t>compilations,</w:t>
      </w:r>
      <w:r w:rsidR="00BA217B" w:rsidRPr="00FD6D19">
        <w:rPr>
          <w:rFonts w:ascii="Times New Roman" w:hAnsi="Times New Roman"/>
          <w:color w:val="000000"/>
        </w:rPr>
        <w:t xml:space="preserve"> </w:t>
      </w:r>
      <w:r w:rsidR="001C255F" w:rsidRPr="00FD6D19">
        <w:rPr>
          <w:rFonts w:ascii="Times New Roman" w:hAnsi="Times New Roman"/>
          <w:color w:val="000000"/>
        </w:rPr>
        <w:t>email messages, recordings,</w:t>
      </w:r>
      <w:r w:rsidR="00BA217B" w:rsidRPr="00FD6D19">
        <w:rPr>
          <w:rFonts w:ascii="Times New Roman" w:hAnsi="Times New Roman"/>
          <w:color w:val="000000"/>
        </w:rPr>
        <w:t xml:space="preserve"> </w:t>
      </w:r>
      <w:r w:rsidR="001C255F" w:rsidRPr="00FD6D19">
        <w:rPr>
          <w:rFonts w:ascii="Times New Roman" w:hAnsi="Times New Roman"/>
          <w:color w:val="000000"/>
        </w:rPr>
        <w:t>data</w:t>
      </w:r>
      <w:r w:rsidR="00BA217B" w:rsidRPr="00FD6D19">
        <w:rPr>
          <w:rFonts w:ascii="Times New Roman" w:hAnsi="Times New Roman"/>
          <w:color w:val="000000"/>
        </w:rPr>
        <w:t>,</w:t>
      </w:r>
      <w:r w:rsidR="001C255F" w:rsidRPr="00FD6D19">
        <w:rPr>
          <w:rFonts w:ascii="Times New Roman" w:hAnsi="Times New Roman"/>
          <w:color w:val="000000"/>
        </w:rPr>
        <w:t xml:space="preserve"> and all Employer documents and materials belonging to </w:t>
      </w:r>
      <w:r w:rsidR="00D91F85" w:rsidRPr="00FD6D19">
        <w:rPr>
          <w:rFonts w:ascii="Times New Roman" w:hAnsi="Times New Roman"/>
          <w:color w:val="000000"/>
        </w:rPr>
        <w:t>Employer</w:t>
      </w:r>
      <w:r w:rsidR="001C255F" w:rsidRPr="00FD6D19">
        <w:rPr>
          <w:rFonts w:ascii="Times New Roman" w:hAnsi="Times New Roman"/>
          <w:color w:val="000000"/>
        </w:rPr>
        <w:t xml:space="preserve"> and stored in any fashion, including but not limited to those that constitute or contain any Confidential Information, that are in the possession or control of </w:t>
      </w:r>
      <w:r w:rsidR="00D91F85" w:rsidRPr="00FD6D19">
        <w:rPr>
          <w:rFonts w:ascii="Times New Roman" w:hAnsi="Times New Roman"/>
          <w:color w:val="000000"/>
        </w:rPr>
        <w:t>Employee</w:t>
      </w:r>
      <w:r w:rsidR="001C255F" w:rsidRPr="00FD6D19">
        <w:rPr>
          <w:rFonts w:ascii="Times New Roman" w:hAnsi="Times New Roman"/>
          <w:color w:val="000000"/>
        </w:rPr>
        <w:t xml:space="preserve">, whether they were provided to </w:t>
      </w:r>
      <w:r w:rsidR="00D91F85" w:rsidRPr="00FD6D19">
        <w:rPr>
          <w:rFonts w:ascii="Times New Roman" w:hAnsi="Times New Roman"/>
          <w:color w:val="000000"/>
        </w:rPr>
        <w:t>Employee</w:t>
      </w:r>
      <w:r w:rsidR="001C255F" w:rsidRPr="00FD6D19">
        <w:rPr>
          <w:rFonts w:ascii="Times New Roman" w:hAnsi="Times New Roman"/>
          <w:color w:val="000000"/>
        </w:rPr>
        <w:t xml:space="preserve"> by </w:t>
      </w:r>
      <w:r w:rsidR="00D91F85" w:rsidRPr="00FD6D19">
        <w:rPr>
          <w:rFonts w:ascii="Times New Roman" w:hAnsi="Times New Roman"/>
          <w:color w:val="000000"/>
        </w:rPr>
        <w:t>Employer</w:t>
      </w:r>
      <w:r w:rsidR="001C255F" w:rsidRPr="00FD6D19">
        <w:rPr>
          <w:rFonts w:ascii="Times New Roman" w:hAnsi="Times New Roman"/>
          <w:color w:val="000000"/>
        </w:rPr>
        <w:t xml:space="preserve"> or any of its business associates or created by </w:t>
      </w:r>
      <w:r w:rsidR="00D91F85" w:rsidRPr="00FD6D19">
        <w:rPr>
          <w:rFonts w:ascii="Times New Roman" w:hAnsi="Times New Roman"/>
          <w:color w:val="000000"/>
        </w:rPr>
        <w:t>Employee</w:t>
      </w:r>
      <w:r w:rsidR="001C255F" w:rsidRPr="00FD6D19">
        <w:rPr>
          <w:rFonts w:ascii="Times New Roman" w:hAnsi="Times New Roman"/>
          <w:color w:val="000000"/>
        </w:rPr>
        <w:t xml:space="preserve"> in connection with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00D91F85" w:rsidRPr="00FD6D19">
        <w:rPr>
          <w:rFonts w:ascii="Times New Roman" w:hAnsi="Times New Roman"/>
          <w:color w:val="000000"/>
        </w:rPr>
        <w:t>Employer</w:t>
      </w:r>
      <w:r w:rsidR="001C255F" w:rsidRPr="00FD6D19">
        <w:rPr>
          <w:rFonts w:ascii="Times New Roman" w:hAnsi="Times New Roman"/>
          <w:color w:val="000000"/>
        </w:rPr>
        <w:t>; and (</w:t>
      </w:r>
      <w:r w:rsidR="00D91F85" w:rsidRPr="00FD6D19">
        <w:rPr>
          <w:rFonts w:ascii="Times New Roman" w:hAnsi="Times New Roman"/>
          <w:color w:val="000000"/>
        </w:rPr>
        <w:t>ii</w:t>
      </w:r>
      <w:r w:rsidR="001C255F" w:rsidRPr="00FD6D19">
        <w:rPr>
          <w:rFonts w:ascii="Times New Roman" w:hAnsi="Times New Roman"/>
          <w:color w:val="000000"/>
        </w:rPr>
        <w:t xml:space="preserve">) delete or destroy all copies of any such documents and materials not returned to </w:t>
      </w:r>
      <w:r w:rsidR="00D91F85" w:rsidRPr="00FD6D19">
        <w:rPr>
          <w:rFonts w:ascii="Times New Roman" w:hAnsi="Times New Roman"/>
          <w:color w:val="000000"/>
        </w:rPr>
        <w:t>Employer</w:t>
      </w:r>
      <w:r w:rsidR="001C255F" w:rsidRPr="00FD6D19">
        <w:rPr>
          <w:rFonts w:ascii="Times New Roman" w:hAnsi="Times New Roman"/>
          <w:color w:val="000000"/>
        </w:rPr>
        <w:t xml:space="preserve"> that remain in </w:t>
      </w:r>
      <w:r w:rsidR="00D91F85" w:rsidRPr="00FD6D19">
        <w:rPr>
          <w:rFonts w:ascii="Times New Roman" w:hAnsi="Times New Roman"/>
          <w:color w:val="000000"/>
        </w:rPr>
        <w:t>Employee</w:t>
      </w:r>
      <w:r w:rsidR="001C255F" w:rsidRPr="00FD6D19">
        <w:rPr>
          <w:rFonts w:ascii="Times New Roman" w:hAnsi="Times New Roman"/>
          <w:color w:val="000000"/>
        </w:rPr>
        <w:t xml:space="preserve">’s possession or control, including those stored on any non-Employer devices, networks, storage locations, and media in </w:t>
      </w:r>
      <w:r w:rsidR="00D91F85" w:rsidRPr="00FD6D19">
        <w:rPr>
          <w:rFonts w:ascii="Times New Roman" w:hAnsi="Times New Roman"/>
          <w:color w:val="000000"/>
        </w:rPr>
        <w:t>Employee</w:t>
      </w:r>
      <w:r w:rsidR="001C255F" w:rsidRPr="00FD6D19">
        <w:rPr>
          <w:rFonts w:ascii="Times New Roman" w:hAnsi="Times New Roman"/>
          <w:color w:val="000000"/>
        </w:rPr>
        <w:t>’s possession or control.</w:t>
      </w:r>
    </w:p>
    <w:p w14:paraId="3FAE5340"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FF"/>
        </w:rPr>
      </w:pPr>
      <w:r w:rsidRPr="00FD6D19">
        <w:rPr>
          <w:rFonts w:ascii="Times New Roman" w:hAnsi="Times New Roman"/>
          <w:color w:val="000000"/>
        </w:rPr>
        <w:t> </w:t>
      </w:r>
      <w:bookmarkStart w:id="18" w:name="co_anchor_a66891_1"/>
      <w:bookmarkStart w:id="19" w:name="co_anchor_a430056_1"/>
      <w:bookmarkEnd w:id="18"/>
      <w:bookmarkEnd w:id="19"/>
    </w:p>
    <w:p w14:paraId="1DBC9B77"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4</w:t>
      </w:r>
      <w:r w:rsidR="001C255F" w:rsidRPr="00FD6D19">
        <w:rPr>
          <w:rFonts w:ascii="Times New Roman" w:hAnsi="Times New Roman"/>
          <w:b/>
          <w:color w:val="000000"/>
        </w:rPr>
        <w:t>.  </w:t>
      </w:r>
      <w:r w:rsidR="001C255F" w:rsidRPr="00FD6D19">
        <w:rPr>
          <w:rFonts w:ascii="Times New Roman" w:hAnsi="Times New Roman"/>
          <w:b/>
          <w:color w:val="000000"/>
          <w:u w:val="single"/>
        </w:rPr>
        <w:t>Acknowledgment</w:t>
      </w:r>
      <w:r w:rsidR="001C255F" w:rsidRPr="00A85628">
        <w:rPr>
          <w:rFonts w:ascii="Times New Roman" w:hAnsi="Times New Roman"/>
          <w:b/>
          <w:color w:val="000000"/>
        </w:rPr>
        <w:t>.</w:t>
      </w:r>
      <w:r w:rsidR="001C255F"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acknowledges and agrees that the services to be rendered by </w:t>
      </w:r>
      <w:r w:rsidR="00537A41" w:rsidRPr="00FD6D19">
        <w:rPr>
          <w:rFonts w:ascii="Times New Roman" w:hAnsi="Times New Roman"/>
          <w:color w:val="000000"/>
        </w:rPr>
        <w:t>Employee</w:t>
      </w:r>
      <w:r w:rsidR="001C255F" w:rsidRPr="00FD6D19">
        <w:rPr>
          <w:rFonts w:ascii="Times New Roman" w:hAnsi="Times New Roman"/>
          <w:color w:val="000000"/>
        </w:rPr>
        <w:t xml:space="preserve"> to </w:t>
      </w:r>
      <w:r w:rsidR="00D91F85" w:rsidRPr="00FD6D19">
        <w:rPr>
          <w:rFonts w:ascii="Times New Roman" w:hAnsi="Times New Roman"/>
          <w:color w:val="000000"/>
        </w:rPr>
        <w:t>Employer</w:t>
      </w:r>
      <w:r w:rsidR="001C255F" w:rsidRPr="00FD6D19">
        <w:rPr>
          <w:rFonts w:ascii="Times New Roman" w:hAnsi="Times New Roman"/>
          <w:color w:val="000000"/>
        </w:rPr>
        <w:t xml:space="preserve"> are of a special and unique character; that </w:t>
      </w:r>
      <w:r w:rsidR="00D91F85" w:rsidRPr="00FD6D19">
        <w:rPr>
          <w:rFonts w:ascii="Times New Roman" w:hAnsi="Times New Roman"/>
          <w:color w:val="000000"/>
        </w:rPr>
        <w:t>Employee</w:t>
      </w:r>
      <w:r w:rsidR="001C255F" w:rsidRPr="00FD6D19">
        <w:rPr>
          <w:rFonts w:ascii="Times New Roman" w:hAnsi="Times New Roman"/>
          <w:color w:val="000000"/>
        </w:rPr>
        <w:t xml:space="preserve"> will obtain knowledge and skill relevant to </w:t>
      </w:r>
      <w:r w:rsidR="00D91F85" w:rsidRPr="00FD6D19">
        <w:rPr>
          <w:rFonts w:ascii="Times New Roman" w:hAnsi="Times New Roman"/>
          <w:color w:val="000000"/>
        </w:rPr>
        <w:t>Employer</w:t>
      </w:r>
      <w:r w:rsidR="001C255F" w:rsidRPr="00FD6D19">
        <w:rPr>
          <w:rFonts w:ascii="Times New Roman" w:hAnsi="Times New Roman"/>
          <w:color w:val="000000"/>
        </w:rPr>
        <w:t xml:space="preserve">’s industry, methods of doing business, and marketing strategies by virtue of </w:t>
      </w:r>
      <w:r w:rsidR="00D91F85" w:rsidRPr="00FD6D19">
        <w:rPr>
          <w:rFonts w:ascii="Times New Roman" w:hAnsi="Times New Roman"/>
          <w:color w:val="000000"/>
        </w:rPr>
        <w:t>Employee</w:t>
      </w:r>
      <w:r w:rsidR="001C255F" w:rsidRPr="00FD6D19">
        <w:rPr>
          <w:rFonts w:ascii="Times New Roman" w:hAnsi="Times New Roman"/>
          <w:color w:val="000000"/>
        </w:rPr>
        <w:t xml:space="preserve">’s employment; and that the terms and conditions of this Agreement are reasonable under these circumstances. </w:t>
      </w:r>
      <w:r w:rsidR="00D91F85" w:rsidRPr="00FD6D19">
        <w:rPr>
          <w:rFonts w:ascii="Times New Roman" w:hAnsi="Times New Roman"/>
          <w:color w:val="000000"/>
        </w:rPr>
        <w:t>Employee</w:t>
      </w:r>
      <w:r w:rsidR="001C255F" w:rsidRPr="00FD6D19">
        <w:rPr>
          <w:rFonts w:ascii="Times New Roman" w:hAnsi="Times New Roman"/>
          <w:color w:val="000000"/>
        </w:rPr>
        <w:t xml:space="preserve"> further acknowledges that </w:t>
      </w:r>
      <w:r w:rsidR="00EB20DB" w:rsidRPr="00FD6D19">
        <w:rPr>
          <w:rFonts w:ascii="Times New Roman" w:hAnsi="Times New Roman"/>
          <w:color w:val="000000"/>
        </w:rPr>
        <w:t>n</w:t>
      </w:r>
      <w:r w:rsidR="001C255F" w:rsidRPr="00FD6D19">
        <w:rPr>
          <w:rFonts w:ascii="Times New Roman" w:hAnsi="Times New Roman"/>
          <w:bCs/>
          <w:color w:val="000000"/>
        </w:rPr>
        <w:t xml:space="preserve">othing in this Agreement shall be construed to in any way terminate, supersede, undermine, or otherwise modify the at-will status of the employment relationship between </w:t>
      </w:r>
      <w:r w:rsidR="00D91F85" w:rsidRPr="00FD6D19">
        <w:rPr>
          <w:rFonts w:ascii="Times New Roman" w:hAnsi="Times New Roman"/>
          <w:bCs/>
          <w:color w:val="000000"/>
        </w:rPr>
        <w:t>Employer</w:t>
      </w:r>
      <w:r w:rsidR="001C255F" w:rsidRPr="00FD6D19">
        <w:rPr>
          <w:rFonts w:ascii="Times New Roman" w:hAnsi="Times New Roman"/>
          <w:bCs/>
          <w:color w:val="000000"/>
        </w:rPr>
        <w:t xml:space="preserve"> and </w:t>
      </w:r>
      <w:r w:rsidR="00D91F85" w:rsidRPr="00FD6D19">
        <w:rPr>
          <w:rFonts w:ascii="Times New Roman" w:hAnsi="Times New Roman"/>
          <w:bCs/>
          <w:color w:val="000000"/>
        </w:rPr>
        <w:t>Employee</w:t>
      </w:r>
      <w:r w:rsidR="001C255F" w:rsidRPr="00FD6D19">
        <w:rPr>
          <w:rFonts w:ascii="Times New Roman" w:hAnsi="Times New Roman"/>
          <w:bCs/>
          <w:color w:val="000000"/>
        </w:rPr>
        <w:t xml:space="preserve">, pursuant to which either </w:t>
      </w:r>
      <w:r w:rsidR="00D91F85" w:rsidRPr="00FD6D19">
        <w:rPr>
          <w:rFonts w:ascii="Times New Roman" w:hAnsi="Times New Roman"/>
          <w:bCs/>
          <w:color w:val="000000"/>
        </w:rPr>
        <w:t>Employer</w:t>
      </w:r>
      <w:r w:rsidR="001C255F" w:rsidRPr="00FD6D19">
        <w:rPr>
          <w:rFonts w:ascii="Times New Roman" w:hAnsi="Times New Roman"/>
          <w:bCs/>
          <w:color w:val="000000"/>
        </w:rPr>
        <w:t xml:space="preserve"> or </w:t>
      </w:r>
      <w:r w:rsidR="00D91F85" w:rsidRPr="00FD6D19">
        <w:rPr>
          <w:rFonts w:ascii="Times New Roman" w:hAnsi="Times New Roman"/>
          <w:bCs/>
          <w:color w:val="000000"/>
        </w:rPr>
        <w:t>Employee</w:t>
      </w:r>
      <w:r w:rsidR="001C255F" w:rsidRPr="00FD6D19">
        <w:rPr>
          <w:rFonts w:ascii="Times New Roman" w:hAnsi="Times New Roman"/>
          <w:bCs/>
          <w:color w:val="000000"/>
        </w:rPr>
        <w:t xml:space="preserve"> may terminate the employment relationship at any time, with or without cause, with or without notice.</w:t>
      </w:r>
    </w:p>
    <w:p w14:paraId="67A4D635"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0" w:name="co_anchor_a974803_1"/>
      <w:bookmarkEnd w:id="20"/>
    </w:p>
    <w:p w14:paraId="39BA8F03"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5</w:t>
      </w:r>
      <w:r w:rsidR="001C255F" w:rsidRPr="00FD6D19">
        <w:rPr>
          <w:rFonts w:ascii="Times New Roman" w:hAnsi="Times New Roman"/>
          <w:b/>
          <w:color w:val="000000"/>
        </w:rPr>
        <w:t>.  </w:t>
      </w:r>
      <w:r w:rsidR="001C255F" w:rsidRPr="00FD6D19">
        <w:rPr>
          <w:rFonts w:ascii="Times New Roman" w:hAnsi="Times New Roman"/>
          <w:b/>
          <w:color w:val="000000"/>
          <w:u w:val="single"/>
        </w:rPr>
        <w:t>Remedies</w:t>
      </w:r>
      <w:r w:rsidR="001C255F" w:rsidRPr="00FD6D19">
        <w:rPr>
          <w:rFonts w:ascii="Times New Roman" w:hAnsi="Times New Roman"/>
          <w:b/>
          <w:color w:val="000000"/>
        </w:rPr>
        <w:t>.</w:t>
      </w:r>
      <w:r w:rsidR="001C255F"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acknowledges that </w:t>
      </w:r>
      <w:r w:rsidR="00D91F85" w:rsidRPr="00FD6D19">
        <w:rPr>
          <w:rFonts w:ascii="Times New Roman" w:hAnsi="Times New Roman"/>
          <w:color w:val="000000"/>
        </w:rPr>
        <w:t>Employer</w:t>
      </w:r>
      <w:r w:rsidR="001C255F" w:rsidRPr="00FD6D19">
        <w:rPr>
          <w:rFonts w:ascii="Times New Roman" w:hAnsi="Times New Roman"/>
          <w:color w:val="000000"/>
        </w:rPr>
        <w:t xml:space="preserve">’s Confidential Information and </w:t>
      </w:r>
      <w:r w:rsidR="00D91F85" w:rsidRPr="00FD6D19">
        <w:rPr>
          <w:rFonts w:ascii="Times New Roman" w:hAnsi="Times New Roman"/>
          <w:color w:val="000000"/>
        </w:rPr>
        <w:t>Employer</w:t>
      </w:r>
      <w:r w:rsidR="001C255F" w:rsidRPr="00FD6D19">
        <w:rPr>
          <w:rFonts w:ascii="Times New Roman" w:hAnsi="Times New Roman"/>
          <w:color w:val="000000"/>
        </w:rPr>
        <w:t xml:space="preserve">’s ability to reserve it for the exclusive knowledge and use of </w:t>
      </w:r>
      <w:r w:rsidR="00D91F85" w:rsidRPr="00FD6D19">
        <w:rPr>
          <w:rFonts w:ascii="Times New Roman" w:hAnsi="Times New Roman"/>
          <w:color w:val="000000"/>
        </w:rPr>
        <w:t>Employer</w:t>
      </w:r>
      <w:r w:rsidR="001C255F" w:rsidRPr="00FD6D19">
        <w:rPr>
          <w:rFonts w:ascii="Times New Roman" w:hAnsi="Times New Roman"/>
          <w:color w:val="000000"/>
        </w:rPr>
        <w:t xml:space="preserve"> is of great competitive importance and commercial value to </w:t>
      </w:r>
      <w:r w:rsidR="00D91F85" w:rsidRPr="00FD6D19">
        <w:rPr>
          <w:rFonts w:ascii="Times New Roman" w:hAnsi="Times New Roman"/>
          <w:color w:val="000000"/>
        </w:rPr>
        <w:t>Employer</w:t>
      </w:r>
      <w:r w:rsidR="001C255F" w:rsidRPr="00FD6D19">
        <w:rPr>
          <w:rFonts w:ascii="Times New Roman" w:hAnsi="Times New Roman"/>
          <w:color w:val="000000"/>
        </w:rPr>
        <w:t xml:space="preserve">, and that improper use or disclosure of the Confidential Information by </w:t>
      </w:r>
      <w:r w:rsidR="00D91F85" w:rsidRPr="00FD6D19">
        <w:rPr>
          <w:rFonts w:ascii="Times New Roman" w:hAnsi="Times New Roman"/>
          <w:color w:val="000000"/>
        </w:rPr>
        <w:t>Employee</w:t>
      </w:r>
      <w:r w:rsidR="001C255F" w:rsidRPr="00FD6D19">
        <w:rPr>
          <w:rFonts w:ascii="Times New Roman" w:hAnsi="Times New Roman"/>
          <w:color w:val="000000"/>
        </w:rPr>
        <w:t xml:space="preserve"> will cause irreparable harm to </w:t>
      </w:r>
      <w:r w:rsidR="00D91F85" w:rsidRPr="00FD6D19">
        <w:rPr>
          <w:rFonts w:ascii="Times New Roman" w:hAnsi="Times New Roman"/>
          <w:color w:val="000000"/>
        </w:rPr>
        <w:t>Employer</w:t>
      </w:r>
      <w:r w:rsidR="001C255F" w:rsidRPr="00FD6D19">
        <w:rPr>
          <w:rFonts w:ascii="Times New Roman" w:hAnsi="Times New Roman"/>
          <w:color w:val="000000"/>
        </w:rPr>
        <w:t xml:space="preserve">, for which remedies at law will not be adequate. In the event of a breach or threatened breach by </w:t>
      </w:r>
      <w:r w:rsidR="00D91F85" w:rsidRPr="00FD6D19">
        <w:rPr>
          <w:rFonts w:ascii="Times New Roman" w:hAnsi="Times New Roman"/>
          <w:color w:val="000000"/>
        </w:rPr>
        <w:t>Employee</w:t>
      </w:r>
      <w:r w:rsidR="001C255F" w:rsidRPr="00FD6D19">
        <w:rPr>
          <w:rFonts w:ascii="Times New Roman" w:hAnsi="Times New Roman"/>
          <w:color w:val="000000"/>
        </w:rPr>
        <w:t xml:space="preserve"> of any of the provisions of this Agreement, </w:t>
      </w:r>
      <w:r w:rsidR="00D91F85" w:rsidRPr="00FD6D19">
        <w:rPr>
          <w:rFonts w:ascii="Times New Roman" w:hAnsi="Times New Roman"/>
          <w:color w:val="000000"/>
        </w:rPr>
        <w:t>Employee</w:t>
      </w:r>
      <w:r w:rsidR="001C255F" w:rsidRPr="00FD6D19">
        <w:rPr>
          <w:rFonts w:ascii="Times New Roman" w:hAnsi="Times New Roman"/>
          <w:color w:val="000000"/>
        </w:rPr>
        <w:t xml:space="preserve"> hereby consents and agrees that </w:t>
      </w:r>
      <w:r w:rsidR="00D91F85" w:rsidRPr="00FD6D19">
        <w:rPr>
          <w:rFonts w:ascii="Times New Roman" w:hAnsi="Times New Roman"/>
          <w:color w:val="000000"/>
        </w:rPr>
        <w:t>Employer</w:t>
      </w:r>
      <w:r w:rsidR="001C255F" w:rsidRPr="00FD6D19">
        <w:rPr>
          <w:rFonts w:ascii="Times New Roman" w:hAnsi="Times New Roman"/>
          <w:color w:val="000000"/>
        </w:rPr>
        <w:t xml:space="preserve"> shall be entitled to seek, in addition to other available remedies, a temporary or permanent injunction or other equitable relief against such breach or threatened breach from any court of competent jurisdiction, without the necessity of showing any actual damages or that monetary damages would not afford an adequate remedy, and without the necessity of posting any bond or other security. The aforementioned equitable relief shall be in addition to, not in lieu of, legal remedies, monetary damages, or other available forms of relief. </w:t>
      </w:r>
    </w:p>
    <w:p w14:paraId="450D452D"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1" w:name="co_anchor_a45528_1"/>
      <w:bookmarkEnd w:id="21"/>
    </w:p>
    <w:p w14:paraId="29239615"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6</w:t>
      </w:r>
      <w:r w:rsidR="001C255F" w:rsidRPr="00FD6D19">
        <w:rPr>
          <w:rFonts w:ascii="Times New Roman" w:hAnsi="Times New Roman"/>
          <w:b/>
          <w:color w:val="000000"/>
        </w:rPr>
        <w:t>.  </w:t>
      </w:r>
      <w:r w:rsidR="001C255F" w:rsidRPr="00FD6D19">
        <w:rPr>
          <w:rFonts w:ascii="Times New Roman" w:hAnsi="Times New Roman"/>
          <w:b/>
          <w:color w:val="000000"/>
          <w:u w:val="single"/>
        </w:rPr>
        <w:t>Successors and Assigns</w:t>
      </w:r>
      <w:r w:rsidR="001C255F" w:rsidRPr="00A85628">
        <w:rPr>
          <w:rFonts w:ascii="Times New Roman" w:hAnsi="Times New Roman"/>
          <w:b/>
          <w:color w:val="000000"/>
        </w:rPr>
        <w:t>.</w:t>
      </w:r>
      <w:r w:rsidR="004030AB">
        <w:rPr>
          <w:rFonts w:ascii="Times New Roman" w:hAnsi="Times New Roman"/>
          <w:color w:val="000000"/>
        </w:rPr>
        <w:t xml:space="preserve"> </w:t>
      </w:r>
      <w:bookmarkStart w:id="22" w:name="co_anchor_a938714_1"/>
      <w:bookmarkEnd w:id="22"/>
      <w:r w:rsidR="00D91F85" w:rsidRPr="00FD6D19">
        <w:rPr>
          <w:rFonts w:ascii="Times New Roman" w:hAnsi="Times New Roman"/>
          <w:color w:val="000000"/>
        </w:rPr>
        <w:t>Employer</w:t>
      </w:r>
      <w:r w:rsidR="001C255F" w:rsidRPr="00FD6D19">
        <w:rPr>
          <w:rFonts w:ascii="Times New Roman" w:hAnsi="Times New Roman"/>
          <w:color w:val="000000"/>
        </w:rPr>
        <w:t xml:space="preserve"> may assign this Agreement to any subsidiary or corporate affiliate, or to any successor or assign (whether direct or indirect, by purchase, merger, consolidation, or otherwise) to all or substantially </w:t>
      </w:r>
      <w:proofErr w:type="gramStart"/>
      <w:r w:rsidR="001C255F" w:rsidRPr="00FD6D19">
        <w:rPr>
          <w:rFonts w:ascii="Times New Roman" w:hAnsi="Times New Roman"/>
          <w:color w:val="000000"/>
        </w:rPr>
        <w:t>all of</w:t>
      </w:r>
      <w:proofErr w:type="gramEnd"/>
      <w:r w:rsidR="001C255F" w:rsidRPr="00FD6D19">
        <w:rPr>
          <w:rFonts w:ascii="Times New Roman" w:hAnsi="Times New Roman"/>
          <w:color w:val="000000"/>
        </w:rPr>
        <w:t xml:space="preserve"> the business or assets of </w:t>
      </w:r>
      <w:r w:rsidR="00D91F85" w:rsidRPr="00FD6D19">
        <w:rPr>
          <w:rFonts w:ascii="Times New Roman" w:hAnsi="Times New Roman"/>
          <w:color w:val="000000"/>
        </w:rPr>
        <w:t>Employer</w:t>
      </w:r>
      <w:r w:rsidR="001C255F" w:rsidRPr="00FD6D19">
        <w:rPr>
          <w:rFonts w:ascii="Times New Roman" w:hAnsi="Times New Roman"/>
          <w:color w:val="000000"/>
        </w:rPr>
        <w:t xml:space="preserve">. This Agreement shall inure to the benefit of </w:t>
      </w:r>
      <w:r w:rsidR="00D91F85" w:rsidRPr="00FD6D19">
        <w:rPr>
          <w:rFonts w:ascii="Times New Roman" w:hAnsi="Times New Roman"/>
          <w:color w:val="000000"/>
        </w:rPr>
        <w:t>Employer</w:t>
      </w:r>
      <w:r w:rsidR="001C255F" w:rsidRPr="00FD6D19">
        <w:rPr>
          <w:rFonts w:ascii="Times New Roman" w:hAnsi="Times New Roman"/>
          <w:color w:val="000000"/>
        </w:rPr>
        <w:t xml:space="preserve"> </w:t>
      </w:r>
      <w:r w:rsidR="00BA217B" w:rsidRPr="00FD6D19">
        <w:rPr>
          <w:rFonts w:ascii="Times New Roman" w:hAnsi="Times New Roman"/>
          <w:color w:val="000000"/>
        </w:rPr>
        <w:t>a</w:t>
      </w:r>
      <w:r w:rsidR="001C255F" w:rsidRPr="00FD6D19">
        <w:rPr>
          <w:rFonts w:ascii="Times New Roman" w:hAnsi="Times New Roman"/>
          <w:color w:val="000000"/>
        </w:rPr>
        <w:t>nd permitted successors and assigns.</w:t>
      </w:r>
      <w:r w:rsidR="00293087"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may not assign this Agreement or any part hereof. Any purported assignment by </w:t>
      </w:r>
      <w:r w:rsidR="00D91F85" w:rsidRPr="00FD6D19">
        <w:rPr>
          <w:rFonts w:ascii="Times New Roman" w:hAnsi="Times New Roman"/>
          <w:color w:val="000000"/>
        </w:rPr>
        <w:t>Employee</w:t>
      </w:r>
      <w:r w:rsidR="001C255F" w:rsidRPr="00FD6D19">
        <w:rPr>
          <w:rFonts w:ascii="Times New Roman" w:hAnsi="Times New Roman"/>
          <w:color w:val="000000"/>
        </w:rPr>
        <w:t xml:space="preserve"> shall be null and void from the initial date of purported assignment.</w:t>
      </w:r>
    </w:p>
    <w:p w14:paraId="55416916"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FF"/>
        </w:rPr>
      </w:pPr>
      <w:r w:rsidRPr="00FD6D19">
        <w:rPr>
          <w:rFonts w:ascii="Times New Roman" w:hAnsi="Times New Roman"/>
          <w:color w:val="000000"/>
        </w:rPr>
        <w:t> </w:t>
      </w:r>
      <w:bookmarkStart w:id="23" w:name="co_anchor_a914760_1"/>
      <w:bookmarkEnd w:id="23"/>
    </w:p>
    <w:p w14:paraId="49695971"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7</w:t>
      </w:r>
      <w:r w:rsidR="001C255F" w:rsidRPr="00FD6D19">
        <w:rPr>
          <w:rFonts w:ascii="Times New Roman" w:hAnsi="Times New Roman"/>
          <w:b/>
          <w:color w:val="000000"/>
        </w:rPr>
        <w:t>.  </w:t>
      </w:r>
      <w:r w:rsidR="001C255F" w:rsidRPr="00FD6D19">
        <w:rPr>
          <w:rFonts w:ascii="Times New Roman" w:hAnsi="Times New Roman"/>
          <w:b/>
          <w:color w:val="000000"/>
          <w:u w:val="single"/>
        </w:rPr>
        <w:t>Governing Law; Jurisdiction and Venue</w:t>
      </w:r>
      <w:r w:rsidR="001C255F" w:rsidRPr="00A85628">
        <w:rPr>
          <w:rFonts w:ascii="Times New Roman" w:hAnsi="Times New Roman"/>
          <w:b/>
          <w:color w:val="000000"/>
        </w:rPr>
        <w:t>.</w:t>
      </w:r>
      <w:r w:rsidR="001C255F" w:rsidRPr="00FD6D19">
        <w:rPr>
          <w:rFonts w:ascii="Times New Roman" w:hAnsi="Times New Roman"/>
          <w:color w:val="000000"/>
        </w:rPr>
        <w:t xml:space="preserve"> This Agreement, for all purposes, shall be construed in accordance with the laws of </w:t>
      </w:r>
      <w:r w:rsidR="001E2A2F">
        <w:rPr>
          <w:rFonts w:ascii="Times New Roman" w:hAnsi="Times New Roman"/>
          <w:color w:val="000000"/>
        </w:rPr>
        <w:t>Virginia</w:t>
      </w:r>
      <w:r w:rsidR="001C255F" w:rsidRPr="00FD6D19">
        <w:rPr>
          <w:rFonts w:ascii="Times New Roman" w:hAnsi="Times New Roman"/>
          <w:color w:val="000000"/>
        </w:rPr>
        <w:t xml:space="preserve"> without regard to conflicts-of-law principles. Any action or proceeding by either </w:t>
      </w:r>
      <w:r w:rsidR="00EB20DB" w:rsidRPr="00FD6D19">
        <w:rPr>
          <w:rFonts w:ascii="Times New Roman" w:hAnsi="Times New Roman"/>
          <w:color w:val="000000"/>
        </w:rPr>
        <w:t>p</w:t>
      </w:r>
      <w:r w:rsidR="001C255F" w:rsidRPr="00FD6D19">
        <w:rPr>
          <w:rFonts w:ascii="Times New Roman" w:hAnsi="Times New Roman"/>
          <w:color w:val="000000"/>
        </w:rPr>
        <w:t xml:space="preserve">arty to enforce this Agreement shall be brought only in any state or federal court located in the state of </w:t>
      </w:r>
      <w:r w:rsidR="001E2A2F">
        <w:rPr>
          <w:rFonts w:ascii="Times New Roman" w:hAnsi="Times New Roman"/>
          <w:color w:val="000000"/>
        </w:rPr>
        <w:t>Virginia</w:t>
      </w:r>
      <w:r w:rsidR="001C255F" w:rsidRPr="00FD6D19">
        <w:rPr>
          <w:rFonts w:ascii="Times New Roman" w:hAnsi="Times New Roman"/>
          <w:color w:val="000000"/>
        </w:rPr>
        <w:t xml:space="preserve">, </w:t>
      </w:r>
      <w:r w:rsidR="00F02F27" w:rsidRPr="00FD6D19">
        <w:rPr>
          <w:rFonts w:ascii="Times New Roman" w:hAnsi="Times New Roman"/>
          <w:color w:val="000000"/>
        </w:rPr>
        <w:t>C</w:t>
      </w:r>
      <w:r w:rsidR="001C255F" w:rsidRPr="00FD6D19">
        <w:rPr>
          <w:rFonts w:ascii="Times New Roman" w:hAnsi="Times New Roman"/>
          <w:color w:val="000000"/>
        </w:rPr>
        <w:t>ounty of [</w:t>
      </w:r>
      <w:r w:rsidR="00F02F27" w:rsidRPr="00FD6D19">
        <w:rPr>
          <w:rFonts w:ascii="Times New Roman" w:hAnsi="Times New Roman"/>
          <w:color w:val="000000"/>
        </w:rPr>
        <w:t>__________</w:t>
      </w:r>
      <w:r w:rsidR="001C255F" w:rsidRPr="00FD6D19">
        <w:rPr>
          <w:rFonts w:ascii="Times New Roman" w:hAnsi="Times New Roman"/>
          <w:color w:val="000000"/>
        </w:rPr>
        <w:t xml:space="preserve">]. The </w:t>
      </w:r>
      <w:r w:rsidR="00F02F27" w:rsidRPr="00FD6D19">
        <w:rPr>
          <w:rFonts w:ascii="Times New Roman" w:hAnsi="Times New Roman"/>
          <w:color w:val="000000"/>
        </w:rPr>
        <w:t>p</w:t>
      </w:r>
      <w:r w:rsidR="001C255F" w:rsidRPr="00FD6D19">
        <w:rPr>
          <w:rFonts w:ascii="Times New Roman" w:hAnsi="Times New Roman"/>
          <w:color w:val="000000"/>
        </w:rPr>
        <w:t>arties hereby irrevocably submit to the exclusive jurisdiction of such courts and waive the defense of inconvenient forum to the maintenance of any such action or proceeding in such venue.</w:t>
      </w:r>
    </w:p>
    <w:p w14:paraId="699925D4"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4" w:name="co_anchor_a904079_1"/>
      <w:bookmarkEnd w:id="24"/>
    </w:p>
    <w:p w14:paraId="334D37CB"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8</w:t>
      </w:r>
      <w:r w:rsidR="001C255F" w:rsidRPr="00FD6D19">
        <w:rPr>
          <w:rFonts w:ascii="Times New Roman" w:hAnsi="Times New Roman"/>
          <w:b/>
          <w:color w:val="000000"/>
        </w:rPr>
        <w:t>.  </w:t>
      </w:r>
      <w:r w:rsidR="001C255F" w:rsidRPr="00FD6D19">
        <w:rPr>
          <w:rFonts w:ascii="Times New Roman" w:hAnsi="Times New Roman"/>
          <w:b/>
          <w:color w:val="000000"/>
          <w:u w:val="single"/>
        </w:rPr>
        <w:t>Entire Agreement</w:t>
      </w:r>
      <w:r w:rsidR="001C255F" w:rsidRPr="00A85628">
        <w:rPr>
          <w:rFonts w:ascii="Times New Roman" w:hAnsi="Times New Roman"/>
          <w:b/>
          <w:color w:val="000000"/>
        </w:rPr>
        <w:t>.</w:t>
      </w:r>
      <w:r w:rsidR="001C255F" w:rsidRPr="00FD6D19">
        <w:rPr>
          <w:rFonts w:ascii="Times New Roman" w:hAnsi="Times New Roman"/>
          <w:color w:val="000000"/>
        </w:rPr>
        <w:t xml:space="preserve"> Unless specifically provided herein, this Agreement contains all the understandings and representations between </w:t>
      </w:r>
      <w:r w:rsidR="00D91F85" w:rsidRPr="00FD6D19">
        <w:rPr>
          <w:rFonts w:ascii="Times New Roman" w:hAnsi="Times New Roman"/>
          <w:color w:val="000000"/>
        </w:rPr>
        <w:t>Employee</w:t>
      </w:r>
      <w:r w:rsidR="001C255F" w:rsidRPr="00FD6D19">
        <w:rPr>
          <w:rFonts w:ascii="Times New Roman" w:hAnsi="Times New Roman"/>
          <w:color w:val="000000"/>
        </w:rPr>
        <w:t xml:space="preserve"> and </w:t>
      </w:r>
      <w:r w:rsidR="00D91F85" w:rsidRPr="00FD6D19">
        <w:rPr>
          <w:rFonts w:ascii="Times New Roman" w:hAnsi="Times New Roman"/>
          <w:color w:val="000000"/>
        </w:rPr>
        <w:t>Employer</w:t>
      </w:r>
      <w:r w:rsidR="001C255F" w:rsidRPr="00FD6D19">
        <w:rPr>
          <w:rFonts w:ascii="Times New Roman" w:hAnsi="Times New Roman"/>
          <w:color w:val="000000"/>
        </w:rPr>
        <w:t xml:space="preserve"> pertaining to the subject matter hereof and supersedes all prior and contemporaneous understandings, agreements, representations, and warranties, both written and oral, with respect to such subject matter.</w:t>
      </w:r>
    </w:p>
    <w:p w14:paraId="3462314D"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5" w:name="co_anchor_a458055_1"/>
      <w:bookmarkEnd w:id="25"/>
    </w:p>
    <w:p w14:paraId="360A268C"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9</w:t>
      </w:r>
      <w:r w:rsidR="001C255F" w:rsidRPr="00FD6D19">
        <w:rPr>
          <w:rFonts w:ascii="Times New Roman" w:hAnsi="Times New Roman"/>
          <w:b/>
          <w:color w:val="000000"/>
        </w:rPr>
        <w:t>.  </w:t>
      </w:r>
      <w:r w:rsidR="001C255F" w:rsidRPr="00FD6D19">
        <w:rPr>
          <w:rFonts w:ascii="Times New Roman" w:hAnsi="Times New Roman"/>
          <w:b/>
          <w:color w:val="000000"/>
          <w:u w:val="single"/>
        </w:rPr>
        <w:t>Modification and Waiver</w:t>
      </w:r>
      <w:r w:rsidR="001C255F" w:rsidRPr="00A85628">
        <w:rPr>
          <w:rFonts w:ascii="Times New Roman" w:hAnsi="Times New Roman"/>
          <w:b/>
          <w:color w:val="000000"/>
        </w:rPr>
        <w:t>.</w:t>
      </w:r>
      <w:r w:rsidR="001C255F" w:rsidRPr="00FD6D19">
        <w:rPr>
          <w:rFonts w:ascii="Times New Roman" w:hAnsi="Times New Roman"/>
          <w:color w:val="000000"/>
        </w:rPr>
        <w:t xml:space="preserve"> No provision of this Agreement may be amended or modified unless such amendment or modification is agreed to in writing and signed by </w:t>
      </w:r>
      <w:r w:rsidR="00D91F85" w:rsidRPr="00FD6D19">
        <w:rPr>
          <w:rFonts w:ascii="Times New Roman" w:hAnsi="Times New Roman"/>
          <w:color w:val="000000"/>
        </w:rPr>
        <w:t>Employee</w:t>
      </w:r>
      <w:r w:rsidR="001C255F" w:rsidRPr="00FD6D19">
        <w:rPr>
          <w:rFonts w:ascii="Times New Roman" w:hAnsi="Times New Roman"/>
          <w:color w:val="000000"/>
        </w:rPr>
        <w:t xml:space="preserve"> and by </w:t>
      </w:r>
      <w:r w:rsidR="00D91F85" w:rsidRPr="00FD6D19">
        <w:rPr>
          <w:rFonts w:ascii="Times New Roman" w:hAnsi="Times New Roman"/>
          <w:color w:val="000000"/>
        </w:rPr>
        <w:t>Employer</w:t>
      </w:r>
      <w:r w:rsidR="001C255F" w:rsidRPr="00FD6D19">
        <w:rPr>
          <w:rFonts w:ascii="Times New Roman" w:hAnsi="Times New Roman"/>
          <w:color w:val="000000"/>
        </w:rPr>
        <w:t xml:space="preserve">. No waiver by either of the </w:t>
      </w:r>
      <w:r w:rsidR="00F02F27" w:rsidRPr="00FD6D19">
        <w:rPr>
          <w:rFonts w:ascii="Times New Roman" w:hAnsi="Times New Roman"/>
          <w:color w:val="000000"/>
        </w:rPr>
        <w:t>p</w:t>
      </w:r>
      <w:r w:rsidR="001C255F" w:rsidRPr="00FD6D19">
        <w:rPr>
          <w:rFonts w:ascii="Times New Roman" w:hAnsi="Times New Roman"/>
          <w:color w:val="000000"/>
        </w:rPr>
        <w:t xml:space="preserve">arties of any breach by the other party hereto of any condition or provision of this Agreement to be performed by the other party hereto shall be deemed a waiver of any similar or dissimilar provision or condition at the same or any prior or subsequent time, nor shall the failure of or delay by either of the </w:t>
      </w:r>
      <w:r w:rsidR="00EB20DB" w:rsidRPr="00FD6D19">
        <w:rPr>
          <w:rFonts w:ascii="Times New Roman" w:hAnsi="Times New Roman"/>
          <w:color w:val="000000"/>
        </w:rPr>
        <w:t>p</w:t>
      </w:r>
      <w:r w:rsidR="001C255F" w:rsidRPr="00FD6D19">
        <w:rPr>
          <w:rFonts w:ascii="Times New Roman" w:hAnsi="Times New Roman"/>
          <w:color w:val="000000"/>
        </w:rPr>
        <w:t>arties in exercising any right, power, or privilege hereunder operate as a waiver thereof to preclude any other or further exercise thereof or the exercise of any other such right, power, or privilege.</w:t>
      </w:r>
    </w:p>
    <w:p w14:paraId="3E759EF4"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6" w:name="co_anchor_a861354_1"/>
      <w:bookmarkEnd w:id="26"/>
    </w:p>
    <w:p w14:paraId="415FC52A"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10</w:t>
      </w:r>
      <w:r w:rsidR="001C255F" w:rsidRPr="00FD6D19">
        <w:rPr>
          <w:rFonts w:ascii="Times New Roman" w:hAnsi="Times New Roman"/>
          <w:b/>
          <w:color w:val="000000"/>
        </w:rPr>
        <w:t>.  </w:t>
      </w:r>
      <w:r w:rsidR="001C255F" w:rsidRPr="00FD6D19">
        <w:rPr>
          <w:rFonts w:ascii="Times New Roman" w:hAnsi="Times New Roman"/>
          <w:b/>
          <w:color w:val="000000"/>
          <w:u w:val="single"/>
        </w:rPr>
        <w:t>Severability</w:t>
      </w:r>
      <w:r w:rsidR="001C255F" w:rsidRPr="00A85628">
        <w:rPr>
          <w:rFonts w:ascii="Times New Roman" w:hAnsi="Times New Roman"/>
          <w:b/>
          <w:color w:val="000000"/>
        </w:rPr>
        <w:t>.</w:t>
      </w:r>
      <w:r w:rsidR="001C255F" w:rsidRPr="00FD6D19">
        <w:rPr>
          <w:rFonts w:ascii="Times New Roman" w:hAnsi="Times New Roman"/>
          <w:color w:val="000000"/>
        </w:rPr>
        <w:t xml:space="preserve"> Should any provision of this Agreement be held by a court of competent jurisdiction to be enforceable only if modified, or if any portion of this Agreement shall be held as unenforceable and thus stricken, such holding shall not affect the validity of the remainder of this Agreement, the balance of which shall continue to be binding upon the </w:t>
      </w:r>
      <w:r w:rsidR="00F02F27" w:rsidRPr="00FD6D19">
        <w:rPr>
          <w:rFonts w:ascii="Times New Roman" w:hAnsi="Times New Roman"/>
          <w:color w:val="000000"/>
        </w:rPr>
        <w:t>p</w:t>
      </w:r>
      <w:r w:rsidR="001C255F" w:rsidRPr="00FD6D19">
        <w:rPr>
          <w:rFonts w:ascii="Times New Roman" w:hAnsi="Times New Roman"/>
          <w:color w:val="000000"/>
        </w:rPr>
        <w:t xml:space="preserve">arties with any such modification to become a part hereof and treated as though originally set forth in this Agreement. </w:t>
      </w:r>
    </w:p>
    <w:p w14:paraId="121BC3E3"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7" w:name="co_anchor_a611638_1"/>
      <w:bookmarkEnd w:id="27"/>
    </w:p>
    <w:p w14:paraId="4E3696F5" w14:textId="77777777" w:rsidR="001C255F" w:rsidRPr="00FD6D19" w:rsidRDefault="0072569C"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11</w:t>
      </w:r>
      <w:r w:rsidR="001C255F" w:rsidRPr="00FD6D19">
        <w:rPr>
          <w:rFonts w:ascii="Times New Roman" w:hAnsi="Times New Roman"/>
          <w:b/>
          <w:color w:val="000000"/>
        </w:rPr>
        <w:t>.  </w:t>
      </w:r>
      <w:r w:rsidR="00F02F27" w:rsidRPr="00FD6D19">
        <w:rPr>
          <w:rFonts w:ascii="Times New Roman" w:hAnsi="Times New Roman"/>
          <w:b/>
          <w:color w:val="000000"/>
          <w:u w:val="single"/>
        </w:rPr>
        <w:t>Headings</w:t>
      </w:r>
      <w:r w:rsidR="001C255F" w:rsidRPr="00A85628">
        <w:rPr>
          <w:rFonts w:ascii="Times New Roman" w:hAnsi="Times New Roman"/>
          <w:b/>
          <w:color w:val="000000"/>
        </w:rPr>
        <w:t>.</w:t>
      </w:r>
      <w:r w:rsidR="001C255F" w:rsidRPr="00FD6D19">
        <w:rPr>
          <w:rFonts w:ascii="Times New Roman" w:hAnsi="Times New Roman"/>
          <w:color w:val="000000"/>
        </w:rPr>
        <w:t xml:space="preserve"> </w:t>
      </w:r>
      <w:r w:rsidR="00F02F27" w:rsidRPr="00FD6D19">
        <w:rPr>
          <w:rFonts w:ascii="Times New Roman" w:hAnsi="Times New Roman"/>
          <w:color w:val="000000"/>
        </w:rPr>
        <w:t>H</w:t>
      </w:r>
      <w:r w:rsidR="001C255F" w:rsidRPr="00FD6D19">
        <w:rPr>
          <w:rFonts w:ascii="Times New Roman" w:hAnsi="Times New Roman"/>
          <w:color w:val="000000"/>
        </w:rPr>
        <w:t xml:space="preserve">eadings </w:t>
      </w:r>
      <w:r w:rsidR="00F02F27" w:rsidRPr="00FD6D19">
        <w:rPr>
          <w:rFonts w:ascii="Times New Roman" w:hAnsi="Times New Roman"/>
          <w:color w:val="000000"/>
        </w:rPr>
        <w:t>used in</w:t>
      </w:r>
      <w:r w:rsidR="001C255F" w:rsidRPr="00FD6D19">
        <w:rPr>
          <w:rFonts w:ascii="Times New Roman" w:hAnsi="Times New Roman"/>
          <w:color w:val="000000"/>
        </w:rPr>
        <w:t xml:space="preserve"> this Agreement are intended solely for convenience and no provision of this Agreement is to be construed by reference to the heading.</w:t>
      </w:r>
    </w:p>
    <w:p w14:paraId="1F4A1763"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8" w:name="co_anchor_a135024_1"/>
      <w:bookmarkEnd w:id="28"/>
    </w:p>
    <w:p w14:paraId="786FF765"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b/>
          <w:color w:val="000000"/>
        </w:rPr>
        <w:t>1</w:t>
      </w:r>
      <w:r w:rsidR="0072569C">
        <w:rPr>
          <w:rFonts w:ascii="Times New Roman" w:hAnsi="Times New Roman"/>
          <w:b/>
          <w:color w:val="000000"/>
        </w:rPr>
        <w:t>2</w:t>
      </w:r>
      <w:r w:rsidRPr="00FD6D19">
        <w:rPr>
          <w:rFonts w:ascii="Times New Roman" w:hAnsi="Times New Roman"/>
          <w:b/>
          <w:color w:val="000000"/>
        </w:rPr>
        <w:t>.  </w:t>
      </w:r>
      <w:r w:rsidRPr="00FD6D19">
        <w:rPr>
          <w:rFonts w:ascii="Times New Roman" w:hAnsi="Times New Roman"/>
          <w:b/>
          <w:color w:val="000000"/>
          <w:u w:val="single"/>
        </w:rPr>
        <w:t>Counterparts</w:t>
      </w:r>
      <w:r w:rsidRPr="00A85628">
        <w:rPr>
          <w:rFonts w:ascii="Times New Roman" w:hAnsi="Times New Roman"/>
          <w:b/>
          <w:color w:val="000000"/>
        </w:rPr>
        <w:t>.</w:t>
      </w:r>
      <w:r w:rsidRPr="00FD6D19">
        <w:rPr>
          <w:rFonts w:ascii="Times New Roman" w:hAnsi="Times New Roman"/>
          <w:color w:val="000000"/>
        </w:rPr>
        <w:t xml:space="preserve"> This Agreement may be executed in counterparts, each of which shall be deemed an original, but all of which taken together shall constitute one and the same instrument.  </w:t>
      </w:r>
    </w:p>
    <w:p w14:paraId="7A72D400"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9" w:name="co_anchor_a564868_1"/>
      <w:bookmarkEnd w:id="29"/>
    </w:p>
    <w:p w14:paraId="223BFD03"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b/>
          <w:bCs/>
          <w:color w:val="000000"/>
        </w:rPr>
        <w:t>IN WITNESS WHEREOF</w:t>
      </w:r>
      <w:r w:rsidRPr="00FD6D19">
        <w:rPr>
          <w:rFonts w:ascii="Times New Roman" w:hAnsi="Times New Roman"/>
          <w:color w:val="000000"/>
        </w:rPr>
        <w:t xml:space="preserve">, the </w:t>
      </w:r>
      <w:r w:rsidR="00F02F27" w:rsidRPr="00FD6D19">
        <w:rPr>
          <w:rFonts w:ascii="Times New Roman" w:hAnsi="Times New Roman"/>
          <w:color w:val="000000"/>
        </w:rPr>
        <w:t>p</w:t>
      </w:r>
      <w:r w:rsidRPr="00FD6D19">
        <w:rPr>
          <w:rFonts w:ascii="Times New Roman" w:hAnsi="Times New Roman"/>
          <w:color w:val="000000"/>
        </w:rPr>
        <w:t>arties have executed this Agreement as of the Effective Date above.</w:t>
      </w:r>
    </w:p>
    <w:p w14:paraId="72661D0D" w14:textId="77777777" w:rsidR="001C255F" w:rsidRPr="00FD6D19" w:rsidRDefault="001C255F">
      <w:pPr>
        <w:widowControl w:val="0"/>
        <w:autoSpaceDE w:val="0"/>
        <w:autoSpaceDN w:val="0"/>
        <w:adjustRightInd w:val="0"/>
        <w:spacing w:after="0" w:line="240" w:lineRule="auto"/>
        <w:jc w:val="both"/>
        <w:rPr>
          <w:rFonts w:ascii="Times New Roman" w:hAnsi="Times New Roman"/>
          <w:color w:val="000000"/>
        </w:rPr>
      </w:pPr>
      <w:r w:rsidRPr="00FD6D19">
        <w:rPr>
          <w:rFonts w:ascii="Times New Roman" w:hAnsi="Times New Roman"/>
          <w:color w:val="000000"/>
        </w:rPr>
        <w:t> </w:t>
      </w:r>
    </w:p>
    <w:tbl>
      <w:tblPr>
        <w:tblW w:w="0" w:type="auto"/>
        <w:tblInd w:w="27" w:type="dxa"/>
        <w:tblLayout w:type="fixed"/>
        <w:tblCellMar>
          <w:left w:w="0" w:type="dxa"/>
          <w:right w:w="0" w:type="dxa"/>
        </w:tblCellMar>
        <w:tblLook w:val="0000" w:firstRow="0" w:lastRow="0" w:firstColumn="0" w:lastColumn="0" w:noHBand="0" w:noVBand="0"/>
      </w:tblPr>
      <w:tblGrid>
        <w:gridCol w:w="5040"/>
        <w:gridCol w:w="5040"/>
      </w:tblGrid>
      <w:tr w:rsidR="001C255F" w:rsidRPr="00FD6D19" w14:paraId="0D5A458D" w14:textId="77777777">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14:paraId="52756811"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7D264730"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4085F5AC"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[EMPLOYER NAME]</w:t>
            </w:r>
          </w:p>
          <w:p w14:paraId="6E2E9D6D"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r>
      <w:tr w:rsidR="001C255F" w:rsidRPr="00FD6D19" w14:paraId="37A21472" w14:textId="77777777">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14:paraId="5B2AFBE0"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1B0DAF6C"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770F7D0D"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By_____________________</w:t>
            </w:r>
          </w:p>
          <w:p w14:paraId="283D4C1E"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Name: [NAME OF AUTHORIZED OFFICER]</w:t>
            </w:r>
          </w:p>
          <w:p w14:paraId="529DE00E"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Title: [TITLE OF AUTHORIZED OFFICER]</w:t>
            </w:r>
          </w:p>
          <w:p w14:paraId="0DA96C08"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r>
      <w:tr w:rsidR="001C255F" w:rsidRPr="00FD6D19" w14:paraId="16052523" w14:textId="77777777">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14:paraId="5FF73354"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[EMPLOYEE NAME]</w:t>
            </w:r>
          </w:p>
          <w:p w14:paraId="2978F628"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208831CD"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lastRenderedPageBreak/>
              <w:t> </w:t>
            </w:r>
          </w:p>
          <w:p w14:paraId="23EB5413"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r>
      <w:tr w:rsidR="001C255F" w:rsidRPr="00FD6D19" w14:paraId="29DE9010" w14:textId="77777777">
        <w:tblPrEx>
          <w:tblCellMar>
            <w:top w:w="0" w:type="dxa"/>
            <w:left w:w="0" w:type="dxa"/>
            <w:bottom w:w="0" w:type="dxa"/>
            <w:right w:w="0" w:type="dxa"/>
          </w:tblCellMar>
        </w:tblPrEx>
        <w:tc>
          <w:tcPr>
            <w:tcW w:w="5040" w:type="dxa"/>
            <w:tcBorders>
              <w:top w:val="nil"/>
              <w:left w:val="nil"/>
              <w:bottom w:val="nil"/>
              <w:right w:val="nil"/>
            </w:tcBorders>
            <w:tcMar>
              <w:left w:w="27" w:type="dxa"/>
              <w:right w:w="27" w:type="dxa"/>
            </w:tcMar>
          </w:tcPr>
          <w:p w14:paraId="5E6E6716"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lastRenderedPageBreak/>
              <w:t>Signature:</w:t>
            </w:r>
            <w:r w:rsidR="00A85628">
              <w:rPr>
                <w:rFonts w:ascii="Times New Roman" w:hAnsi="Times New Roman"/>
                <w:color w:val="000000"/>
              </w:rPr>
              <w:t xml:space="preserve"> </w:t>
            </w:r>
            <w:r w:rsidRPr="00FD6D19">
              <w:rPr>
                <w:rFonts w:ascii="Times New Roman" w:hAnsi="Times New Roman"/>
                <w:color w:val="000000"/>
              </w:rPr>
              <w:t>____________________________</w:t>
            </w:r>
          </w:p>
          <w:p w14:paraId="4C7599BF" w14:textId="77777777" w:rsidR="00F02F27" w:rsidRPr="00FD6D19" w:rsidRDefault="00F02F27">
            <w:pPr>
              <w:widowControl w:val="0"/>
              <w:autoSpaceDE w:val="0"/>
              <w:autoSpaceDN w:val="0"/>
              <w:adjustRightInd w:val="0"/>
              <w:spacing w:after="18" w:line="240" w:lineRule="auto"/>
              <w:ind w:left="27" w:right="27"/>
              <w:rPr>
                <w:rFonts w:ascii="Times New Roman" w:hAnsi="Times New Roman"/>
                <w:color w:val="000000"/>
              </w:rPr>
            </w:pPr>
          </w:p>
          <w:p w14:paraId="56981DA9"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Print Name: ___________________________</w:t>
            </w:r>
          </w:p>
          <w:p w14:paraId="24B6BE1A"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11A7BFE5"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6B795C80"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r>
    </w:tbl>
    <w:p w14:paraId="5A498F80" w14:textId="77777777" w:rsidR="001C255F" w:rsidRDefault="001C255F">
      <w:pPr>
        <w:widowControl w:val="0"/>
        <w:autoSpaceDE w:val="0"/>
        <w:autoSpaceDN w:val="0"/>
        <w:adjustRightInd w:val="0"/>
        <w:spacing w:after="0" w:line="240" w:lineRule="auto"/>
        <w:rPr>
          <w:rFonts w:ascii="Arial" w:hAnsi="Arial" w:cs="Arial"/>
          <w:sz w:val="20"/>
          <w:szCs w:val="20"/>
        </w:rPr>
      </w:pPr>
    </w:p>
    <w:p w14:paraId="53130B99" w14:textId="77777777" w:rsidR="004E4CE1" w:rsidRDefault="004E4CE1">
      <w:pPr>
        <w:widowControl w:val="0"/>
        <w:autoSpaceDE w:val="0"/>
        <w:autoSpaceDN w:val="0"/>
        <w:adjustRightInd w:val="0"/>
        <w:spacing w:after="0" w:line="240" w:lineRule="auto"/>
        <w:rPr>
          <w:rFonts w:ascii="Arial" w:hAnsi="Arial" w:cs="Arial"/>
          <w:sz w:val="20"/>
          <w:szCs w:val="20"/>
        </w:rPr>
      </w:pPr>
    </w:p>
    <w:p w14:paraId="1CB0CE37" w14:textId="77777777" w:rsidR="004E4CE1" w:rsidRDefault="004E4CE1">
      <w:pPr>
        <w:widowControl w:val="0"/>
        <w:autoSpaceDE w:val="0"/>
        <w:autoSpaceDN w:val="0"/>
        <w:adjustRightInd w:val="0"/>
        <w:spacing w:after="0" w:line="240" w:lineRule="auto"/>
        <w:rPr>
          <w:rFonts w:ascii="Arial" w:hAnsi="Arial" w:cs="Arial"/>
          <w:sz w:val="20"/>
          <w:szCs w:val="20"/>
        </w:rPr>
      </w:pPr>
    </w:p>
    <w:p w14:paraId="45E3E175" w14:textId="77777777" w:rsidR="004E4CE1" w:rsidRDefault="004E4CE1">
      <w:pPr>
        <w:widowControl w:val="0"/>
        <w:autoSpaceDE w:val="0"/>
        <w:autoSpaceDN w:val="0"/>
        <w:adjustRightInd w:val="0"/>
        <w:spacing w:after="0" w:line="240" w:lineRule="auto"/>
        <w:rPr>
          <w:rFonts w:ascii="Arial" w:hAnsi="Arial" w:cs="Arial"/>
          <w:sz w:val="20"/>
          <w:szCs w:val="20"/>
        </w:rPr>
      </w:pPr>
    </w:p>
    <w:p w14:paraId="524D184D" w14:textId="77777777" w:rsidR="004E4CE1" w:rsidRDefault="004E4CE1">
      <w:pPr>
        <w:widowControl w:val="0"/>
        <w:autoSpaceDE w:val="0"/>
        <w:autoSpaceDN w:val="0"/>
        <w:adjustRightInd w:val="0"/>
        <w:spacing w:after="0" w:line="240" w:lineRule="auto"/>
        <w:rPr>
          <w:rFonts w:ascii="Arial" w:hAnsi="Arial" w:cs="Arial"/>
          <w:sz w:val="20"/>
          <w:szCs w:val="20"/>
        </w:rPr>
      </w:pPr>
    </w:p>
    <w:p w14:paraId="72AA10CB" w14:textId="77777777" w:rsidR="004E4CE1" w:rsidRDefault="004E4CE1">
      <w:pPr>
        <w:widowControl w:val="0"/>
        <w:autoSpaceDE w:val="0"/>
        <w:autoSpaceDN w:val="0"/>
        <w:adjustRightInd w:val="0"/>
        <w:spacing w:after="0" w:line="240" w:lineRule="auto"/>
        <w:rPr>
          <w:rFonts w:ascii="Arial" w:hAnsi="Arial" w:cs="Arial"/>
          <w:sz w:val="20"/>
          <w:szCs w:val="20"/>
        </w:rPr>
      </w:pPr>
    </w:p>
    <w:p w14:paraId="01533F40" w14:textId="77777777" w:rsidR="004E4CE1" w:rsidRPr="00564027" w:rsidRDefault="004E4CE1" w:rsidP="004E4CE1">
      <w:pPr>
        <w:keepNext/>
        <w:keepLines/>
        <w:spacing w:after="0"/>
        <w:jc w:val="both"/>
        <w:outlineLvl w:val="1"/>
        <w:rPr>
          <w:rFonts w:ascii="Times New Roman" w:hAnsi="Times New Roman"/>
          <w:b/>
          <w:color w:val="A82B3D"/>
          <w:sz w:val="24"/>
        </w:rPr>
      </w:pPr>
      <w:bookmarkStart w:id="30" w:name="_Hlk491781846"/>
      <w:r w:rsidRPr="00564027">
        <w:rPr>
          <w:rFonts w:ascii="Times New Roman" w:hAnsi="Times New Roman"/>
          <w:b/>
          <w:color w:val="A82B3D"/>
          <w:sz w:val="24"/>
        </w:rPr>
        <w:t>About this Document</w:t>
      </w:r>
    </w:p>
    <w:p w14:paraId="71AE2555" w14:textId="77777777" w:rsidR="004E4CE1" w:rsidRPr="00564027" w:rsidRDefault="004E4CE1" w:rsidP="004E4CE1">
      <w:pPr>
        <w:spacing w:after="81" w:line="248" w:lineRule="auto"/>
        <w:ind w:left="10" w:hanging="10"/>
        <w:jc w:val="both"/>
        <w:rPr>
          <w:rFonts w:ascii="Times New Roman" w:hAnsi="Times New Roman"/>
          <w:color w:val="181717"/>
        </w:rPr>
      </w:pPr>
      <w:r w:rsidRPr="00564027">
        <w:rPr>
          <w:rFonts w:ascii="Times New Roman" w:hAnsi="Times New Roman"/>
          <w:color w:val="181717"/>
          <w:sz w:val="16"/>
        </w:rPr>
        <w:t xml:space="preserve">This is a self-help document providing accurate information on this subject matter. It is not legal advice for your </w:t>
      </w:r>
      <w:proofErr w:type="gramStart"/>
      <w:r w:rsidRPr="00564027">
        <w:rPr>
          <w:rFonts w:ascii="Times New Roman" w:hAnsi="Times New Roman"/>
          <w:color w:val="181717"/>
          <w:sz w:val="16"/>
        </w:rPr>
        <w:t>specific fact</w:t>
      </w:r>
      <w:proofErr w:type="gramEnd"/>
      <w:r w:rsidRPr="00564027">
        <w:rPr>
          <w:rFonts w:ascii="Times New Roman" w:hAnsi="Times New Roman"/>
          <w:color w:val="181717"/>
          <w:sz w:val="16"/>
        </w:rPr>
        <w:t xml:space="preserve"> situation. </w:t>
      </w:r>
    </w:p>
    <w:p w14:paraId="40DB18BA" w14:textId="77777777" w:rsidR="004E4CE1" w:rsidRPr="00564027" w:rsidRDefault="004E4CE1" w:rsidP="004E4CE1">
      <w:pPr>
        <w:spacing w:after="81" w:line="248" w:lineRule="auto"/>
        <w:ind w:left="20" w:hanging="10"/>
        <w:jc w:val="both"/>
        <w:rPr>
          <w:rFonts w:ascii="Times New Roman" w:hAnsi="Times New Roman"/>
          <w:color w:val="181717"/>
        </w:rPr>
      </w:pPr>
      <w:r w:rsidRPr="00564027">
        <w:rPr>
          <w:rFonts w:ascii="Times New Roman" w:hAnsi="Times New Roman"/>
          <w:color w:val="181717"/>
          <w:sz w:val="16"/>
        </w:rPr>
        <w:t xml:space="preserve">No sample can cover every fact situation and the user must use discretion. This document is merely a starting point and must be customized to each unique situation. The contents summarize applicable features of </w:t>
      </w:r>
      <w:r w:rsidR="001E2A2F">
        <w:rPr>
          <w:rFonts w:ascii="Times New Roman" w:hAnsi="Times New Roman"/>
          <w:color w:val="181717"/>
          <w:sz w:val="16"/>
        </w:rPr>
        <w:t>Virginia</w:t>
      </w:r>
      <w:r w:rsidRPr="00564027">
        <w:rPr>
          <w:rFonts w:ascii="Times New Roman" w:hAnsi="Times New Roman"/>
          <w:color w:val="181717"/>
          <w:sz w:val="16"/>
        </w:rPr>
        <w:t xml:space="preserve"> and federal law. Check the law of other states before using this document elsewhere. The law or other content may change in the </w:t>
      </w:r>
      <w:proofErr w:type="gramStart"/>
      <w:r w:rsidRPr="00564027">
        <w:rPr>
          <w:rFonts w:ascii="Times New Roman" w:hAnsi="Times New Roman"/>
          <w:color w:val="181717"/>
          <w:sz w:val="16"/>
        </w:rPr>
        <w:t>future</w:t>
      </w:r>
      <w:proofErr w:type="gramEnd"/>
      <w:r w:rsidRPr="00564027">
        <w:rPr>
          <w:rFonts w:ascii="Times New Roman" w:hAnsi="Times New Roman"/>
          <w:color w:val="181717"/>
          <w:sz w:val="16"/>
        </w:rPr>
        <w:t xml:space="preserve"> and you should periodically check to ensure you have the most current version from our website. </w:t>
      </w:r>
    </w:p>
    <w:p w14:paraId="30507DB3" w14:textId="77777777" w:rsidR="004E4CE1" w:rsidRPr="00564027" w:rsidRDefault="00BE6D4D" w:rsidP="004E4CE1">
      <w:pPr>
        <w:spacing w:after="81" w:line="248" w:lineRule="auto"/>
        <w:ind w:left="30" w:hanging="10"/>
        <w:jc w:val="both"/>
        <w:rPr>
          <w:rFonts w:ascii="Times New Roman" w:hAnsi="Times New Roman"/>
          <w:color w:val="181717"/>
        </w:rPr>
      </w:pPr>
      <w:r>
        <w:rPr>
          <w:rFonts w:ascii="Times New Roman" w:hAnsi="Times New Roman"/>
          <w:color w:val="181717"/>
          <w:sz w:val="16"/>
        </w:rPr>
        <w:t>The Catapult Employers Association (“Catapult”)</w:t>
      </w:r>
      <w:r w:rsidR="004E4CE1" w:rsidRPr="00564027">
        <w:rPr>
          <w:rFonts w:ascii="Times New Roman" w:hAnsi="Times New Roman"/>
          <w:color w:val="181717"/>
          <w:sz w:val="16"/>
        </w:rPr>
        <w:t xml:space="preserve"> is not a law firm, does not provide legal advice, and is not a substitute for an attorney. If legal advice or other expert assistance is required, please contact C</w:t>
      </w:r>
      <w:r>
        <w:rPr>
          <w:rFonts w:ascii="Times New Roman" w:hAnsi="Times New Roman"/>
          <w:color w:val="181717"/>
          <w:sz w:val="16"/>
        </w:rPr>
        <w:t>atapult’s Employment Law Advice Plan</w:t>
      </w:r>
      <w:r w:rsidR="004E4CE1" w:rsidRPr="00564027">
        <w:rPr>
          <w:rFonts w:ascii="Times New Roman" w:hAnsi="Times New Roman"/>
          <w:color w:val="181717"/>
          <w:sz w:val="16"/>
        </w:rPr>
        <w:t xml:space="preserve"> or the competent professional of your choice. For attorney referral or for general guidance to the practical or human resources aspects of this issue, contact a member of </w:t>
      </w:r>
      <w:r>
        <w:rPr>
          <w:rFonts w:ascii="Times New Roman" w:hAnsi="Times New Roman"/>
          <w:color w:val="181717"/>
          <w:sz w:val="16"/>
        </w:rPr>
        <w:t>Catapult’s</w:t>
      </w:r>
      <w:r w:rsidR="004E4CE1" w:rsidRPr="00564027">
        <w:rPr>
          <w:rFonts w:ascii="Times New Roman" w:hAnsi="Times New Roman"/>
          <w:color w:val="181717"/>
          <w:sz w:val="16"/>
        </w:rPr>
        <w:t xml:space="preserve"> </w:t>
      </w:r>
      <w:r>
        <w:rPr>
          <w:rFonts w:ascii="Times New Roman" w:hAnsi="Times New Roman"/>
          <w:color w:val="181717"/>
          <w:sz w:val="16"/>
        </w:rPr>
        <w:t xml:space="preserve">HR </w:t>
      </w:r>
      <w:r w:rsidR="004E4CE1" w:rsidRPr="00564027">
        <w:rPr>
          <w:rFonts w:ascii="Times New Roman" w:hAnsi="Times New Roman"/>
          <w:color w:val="181717"/>
          <w:sz w:val="16"/>
        </w:rPr>
        <w:t xml:space="preserve">Advice </w:t>
      </w:r>
      <w:r>
        <w:rPr>
          <w:rFonts w:ascii="Times New Roman" w:hAnsi="Times New Roman"/>
          <w:color w:val="181717"/>
          <w:sz w:val="16"/>
        </w:rPr>
        <w:t>T</w:t>
      </w:r>
      <w:r w:rsidR="004E4CE1" w:rsidRPr="00564027">
        <w:rPr>
          <w:rFonts w:ascii="Times New Roman" w:hAnsi="Times New Roman"/>
          <w:color w:val="181717"/>
          <w:sz w:val="16"/>
        </w:rPr>
        <w:t xml:space="preserve">eam at </w:t>
      </w:r>
      <w:r>
        <w:rPr>
          <w:rFonts w:ascii="Times New Roman" w:hAnsi="Times New Roman"/>
          <w:color w:val="181717"/>
          <w:sz w:val="16"/>
        </w:rPr>
        <w:t>(866) 440-0302</w:t>
      </w:r>
      <w:r w:rsidR="004E4CE1" w:rsidRPr="00564027">
        <w:rPr>
          <w:rFonts w:ascii="Times New Roman" w:hAnsi="Times New Roman"/>
          <w:color w:val="181717"/>
          <w:sz w:val="16"/>
        </w:rPr>
        <w:t xml:space="preserve"> or advice@</w:t>
      </w:r>
      <w:r>
        <w:rPr>
          <w:rFonts w:ascii="Times New Roman" w:hAnsi="Times New Roman"/>
          <w:color w:val="181717"/>
          <w:sz w:val="16"/>
        </w:rPr>
        <w:t>letscatapult</w:t>
      </w:r>
      <w:r w:rsidR="004E4CE1" w:rsidRPr="00564027">
        <w:rPr>
          <w:rFonts w:ascii="Times New Roman" w:hAnsi="Times New Roman"/>
          <w:color w:val="181717"/>
          <w:sz w:val="16"/>
        </w:rPr>
        <w:t>.org.</w:t>
      </w:r>
    </w:p>
    <w:p w14:paraId="1AF3059C" w14:textId="77777777" w:rsidR="004E4CE1" w:rsidRPr="00564027" w:rsidRDefault="004E4CE1" w:rsidP="004E4CE1">
      <w:pPr>
        <w:spacing w:after="81" w:line="248" w:lineRule="auto"/>
        <w:ind w:left="40" w:hanging="10"/>
        <w:jc w:val="both"/>
        <w:rPr>
          <w:rFonts w:ascii="Times New Roman" w:hAnsi="Times New Roman"/>
          <w:color w:val="181717"/>
          <w:sz w:val="16"/>
        </w:rPr>
      </w:pPr>
      <w:r w:rsidRPr="00564027">
        <w:rPr>
          <w:rFonts w:ascii="Times New Roman" w:hAnsi="Times New Roman"/>
          <w:color w:val="181717"/>
          <w:sz w:val="16"/>
        </w:rPr>
        <w:t>By using this document, the user accepts responsibility for the suitability and contents of the final product and agrees to release Ca</w:t>
      </w:r>
      <w:r w:rsidR="00BE6D4D">
        <w:rPr>
          <w:rFonts w:ascii="Times New Roman" w:hAnsi="Times New Roman"/>
          <w:color w:val="181717"/>
          <w:sz w:val="16"/>
        </w:rPr>
        <w:t>tapult</w:t>
      </w:r>
      <w:del w:id="31" w:author="Jennifer Vuillermet" w:date="2024-02-21T09:49:00Z">
        <w:r w:rsidRPr="00564027" w:rsidDel="00BE6D4D">
          <w:rPr>
            <w:rFonts w:ascii="Times New Roman" w:hAnsi="Times New Roman"/>
            <w:color w:val="181717"/>
            <w:sz w:val="16"/>
          </w:rPr>
          <w:delText>)</w:delText>
        </w:r>
      </w:del>
      <w:r w:rsidRPr="00564027">
        <w:rPr>
          <w:rFonts w:ascii="Times New Roman" w:hAnsi="Times New Roman"/>
          <w:color w:val="181717"/>
          <w:sz w:val="16"/>
        </w:rPr>
        <w:t xml:space="preserve"> (and </w:t>
      </w:r>
      <w:proofErr w:type="gramStart"/>
      <w:r w:rsidRPr="00564027">
        <w:rPr>
          <w:rFonts w:ascii="Times New Roman" w:hAnsi="Times New Roman"/>
          <w:color w:val="181717"/>
          <w:sz w:val="16"/>
        </w:rPr>
        <w:t>all of</w:t>
      </w:r>
      <w:proofErr w:type="gramEnd"/>
      <w:r w:rsidRPr="00564027">
        <w:rPr>
          <w:rFonts w:ascii="Times New Roman" w:hAnsi="Times New Roman"/>
          <w:color w:val="181717"/>
          <w:sz w:val="16"/>
        </w:rPr>
        <w:t xml:space="preserve"> its subsidiaries, officers, directors, employees, and agents) from all liability whatsoever arising out of the use of the document.</w:t>
      </w:r>
      <w:r w:rsidRPr="00564027">
        <w:rPr>
          <w:rFonts w:ascii="Times New Roman" w:hAnsi="Times New Roman"/>
          <w:color w:val="181717"/>
        </w:rPr>
        <w:t xml:space="preserve"> </w:t>
      </w:r>
    </w:p>
    <w:bookmarkEnd w:id="30"/>
    <w:p w14:paraId="782AF362" w14:textId="77777777" w:rsidR="004E4CE1" w:rsidRPr="00D91F85" w:rsidRDefault="004E4CE1">
      <w:pPr>
        <w:widowControl w:val="0"/>
        <w:autoSpaceDE w:val="0"/>
        <w:autoSpaceDN w:val="0"/>
        <w:adjustRightInd w:val="0"/>
        <w:spacing w:after="0" w:line="240" w:lineRule="auto"/>
        <w:rPr>
          <w:rFonts w:ascii="Arial" w:hAnsi="Arial" w:cs="Arial"/>
          <w:sz w:val="20"/>
          <w:szCs w:val="20"/>
        </w:rPr>
      </w:pPr>
    </w:p>
    <w:sectPr w:rsidR="004E4CE1" w:rsidRPr="00D91F85">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E64D" w14:textId="77777777" w:rsidR="00C312F4" w:rsidRDefault="00C312F4">
      <w:pPr>
        <w:spacing w:after="0" w:line="240" w:lineRule="auto"/>
      </w:pPr>
      <w:r>
        <w:separator/>
      </w:r>
    </w:p>
  </w:endnote>
  <w:endnote w:type="continuationSeparator" w:id="0">
    <w:p w14:paraId="0B857F10" w14:textId="77777777" w:rsidR="00C312F4" w:rsidRDefault="00C3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0016" w14:textId="77777777" w:rsidR="003169D7" w:rsidRDefault="00316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1395" w14:textId="77777777" w:rsidR="003169D7" w:rsidRDefault="00537A41" w:rsidP="003169D7">
    <w:pPr>
      <w:pStyle w:val="Footer"/>
      <w:jc w:val="right"/>
    </w:pPr>
    <w:r w:rsidRPr="00A85628">
      <w:rPr>
        <w:rFonts w:ascii="Times New Roman" w:hAnsi="Times New Roman"/>
        <w:sz w:val="20"/>
        <w:szCs w:val="20"/>
      </w:rPr>
      <w:t xml:space="preserve">Page </w:t>
    </w:r>
    <w:r w:rsidRPr="00A85628">
      <w:rPr>
        <w:rFonts w:ascii="Times New Roman" w:hAnsi="Times New Roman"/>
        <w:b/>
        <w:bCs/>
        <w:sz w:val="20"/>
        <w:szCs w:val="20"/>
      </w:rPr>
      <w:fldChar w:fldCharType="begin"/>
    </w:r>
    <w:r w:rsidRPr="00A85628">
      <w:rPr>
        <w:rFonts w:ascii="Times New Roman" w:hAnsi="Times New Roman"/>
        <w:b/>
        <w:bCs/>
        <w:sz w:val="20"/>
        <w:szCs w:val="20"/>
      </w:rPr>
      <w:instrText xml:space="preserve"> PAGE </w:instrText>
    </w:r>
    <w:r w:rsidRPr="00A85628">
      <w:rPr>
        <w:rFonts w:ascii="Times New Roman" w:hAnsi="Times New Roman"/>
        <w:b/>
        <w:bCs/>
        <w:sz w:val="20"/>
        <w:szCs w:val="20"/>
      </w:rPr>
      <w:fldChar w:fldCharType="separate"/>
    </w:r>
    <w:r w:rsidRPr="00A85628">
      <w:rPr>
        <w:rFonts w:ascii="Times New Roman" w:hAnsi="Times New Roman"/>
        <w:b/>
        <w:bCs/>
        <w:noProof/>
        <w:sz w:val="20"/>
        <w:szCs w:val="20"/>
      </w:rPr>
      <w:t>2</w:t>
    </w:r>
    <w:r w:rsidRPr="00A85628">
      <w:rPr>
        <w:rFonts w:ascii="Times New Roman" w:hAnsi="Times New Roman"/>
        <w:b/>
        <w:bCs/>
        <w:sz w:val="20"/>
        <w:szCs w:val="20"/>
      </w:rPr>
      <w:fldChar w:fldCharType="end"/>
    </w:r>
    <w:r w:rsidRPr="00A85628">
      <w:rPr>
        <w:rFonts w:ascii="Times New Roman" w:hAnsi="Times New Roman"/>
        <w:sz w:val="20"/>
        <w:szCs w:val="20"/>
      </w:rPr>
      <w:t xml:space="preserve"> of </w:t>
    </w:r>
    <w:r w:rsidRPr="00A85628">
      <w:rPr>
        <w:rFonts w:ascii="Times New Roman" w:hAnsi="Times New Roman"/>
        <w:b/>
        <w:bCs/>
        <w:sz w:val="20"/>
        <w:szCs w:val="20"/>
      </w:rPr>
      <w:fldChar w:fldCharType="begin"/>
    </w:r>
    <w:r w:rsidRPr="00A85628">
      <w:rPr>
        <w:rFonts w:ascii="Times New Roman" w:hAnsi="Times New Roman"/>
        <w:b/>
        <w:bCs/>
        <w:sz w:val="20"/>
        <w:szCs w:val="20"/>
      </w:rPr>
      <w:instrText xml:space="preserve"> NUMPAGES  </w:instrText>
    </w:r>
    <w:r w:rsidRPr="00A85628">
      <w:rPr>
        <w:rFonts w:ascii="Times New Roman" w:hAnsi="Times New Roman"/>
        <w:b/>
        <w:bCs/>
        <w:sz w:val="20"/>
        <w:szCs w:val="20"/>
      </w:rPr>
      <w:fldChar w:fldCharType="separate"/>
    </w:r>
    <w:r w:rsidRPr="00A85628">
      <w:rPr>
        <w:rFonts w:ascii="Times New Roman" w:hAnsi="Times New Roman"/>
        <w:b/>
        <w:bCs/>
        <w:noProof/>
        <w:sz w:val="20"/>
        <w:szCs w:val="20"/>
      </w:rPr>
      <w:t>2</w:t>
    </w:r>
    <w:r w:rsidRPr="00A85628">
      <w:rPr>
        <w:rFonts w:ascii="Times New Roman" w:hAnsi="Times New Roman"/>
        <w:b/>
        <w:bCs/>
        <w:sz w:val="20"/>
        <w:szCs w:val="20"/>
      </w:rPr>
      <w:fldChar w:fldCharType="end"/>
    </w:r>
    <w:r w:rsidR="003169D7" w:rsidRPr="003169D7">
      <w:t xml:space="preserve"> </w:t>
    </w:r>
  </w:p>
  <w:p w14:paraId="645DBDC6" w14:textId="44262F01" w:rsidR="003169D7" w:rsidRDefault="003169D7" w:rsidP="003169D7">
    <w:pPr>
      <w:pStyle w:val="Footer"/>
      <w:jc w:val="right"/>
    </w:pPr>
    <w:r>
      <w:t>Provided by Catapult Employers Association</w:t>
    </w:r>
  </w:p>
  <w:p w14:paraId="290F1F08" w14:textId="77777777" w:rsidR="003169D7" w:rsidRDefault="003169D7" w:rsidP="003169D7">
    <w:pPr>
      <w:pStyle w:val="Footer"/>
      <w:jc w:val="right"/>
      <w:rPr>
        <w:rFonts w:cs="Calibri"/>
        <w:color w:val="517891"/>
        <w:sz w:val="16"/>
        <w:szCs w:val="16"/>
      </w:rPr>
    </w:pPr>
  </w:p>
  <w:p w14:paraId="600CCEF6" w14:textId="7B464B3D" w:rsidR="00537A41" w:rsidRPr="00A85628" w:rsidRDefault="00537A41">
    <w:pPr>
      <w:pStyle w:val="Footer"/>
      <w:jc w:val="center"/>
      <w:rPr>
        <w:rFonts w:ascii="Times New Roman" w:hAnsi="Times New Roman"/>
        <w:sz w:val="20"/>
        <w:szCs w:val="20"/>
      </w:rPr>
    </w:pPr>
  </w:p>
  <w:p w14:paraId="666C9F1D" w14:textId="77777777" w:rsidR="001C255F" w:rsidRDefault="001C255F">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6EBB" w14:textId="77777777" w:rsidR="003169D7" w:rsidRDefault="0031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1CEF" w14:textId="77777777" w:rsidR="00C312F4" w:rsidRDefault="00C312F4">
      <w:pPr>
        <w:spacing w:after="0" w:line="240" w:lineRule="auto"/>
      </w:pPr>
      <w:r>
        <w:separator/>
      </w:r>
    </w:p>
  </w:footnote>
  <w:footnote w:type="continuationSeparator" w:id="0">
    <w:p w14:paraId="30AB84D5" w14:textId="77777777" w:rsidR="00C312F4" w:rsidRDefault="00C31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C02" w14:textId="77777777" w:rsidR="003169D7" w:rsidRDefault="00316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C60" w14:textId="77777777" w:rsidR="001C255F" w:rsidRDefault="001C255F">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816" w14:textId="77777777" w:rsidR="003169D7" w:rsidRDefault="0031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D3BD6"/>
    <w:multiLevelType w:val="singleLevel"/>
    <w:tmpl w:val="FFFFFFFF"/>
    <w:lvl w:ilvl="0">
      <w:numFmt w:val="decimal"/>
      <w:lvlText w:val="•"/>
      <w:lvlJc w:val="left"/>
      <w:rPr>
        <w:rFonts w:cs="Times New Roman"/>
      </w:rPr>
    </w:lvl>
  </w:abstractNum>
  <w:abstractNum w:abstractNumId="1" w15:restartNumberingAfterBreak="0">
    <w:nsid w:val="9FFD2D65"/>
    <w:multiLevelType w:val="singleLevel"/>
    <w:tmpl w:val="FFFFFFFF"/>
    <w:lvl w:ilvl="0">
      <w:numFmt w:val="decimal"/>
      <w:lvlText w:val="•"/>
      <w:lvlJc w:val="left"/>
      <w:rPr>
        <w:rFonts w:cs="Times New Roman"/>
      </w:rPr>
    </w:lvl>
  </w:abstractNum>
  <w:abstractNum w:abstractNumId="2" w15:restartNumberingAfterBreak="0">
    <w:nsid w:val="A85A1C80"/>
    <w:multiLevelType w:val="singleLevel"/>
    <w:tmpl w:val="FFFFFFFF"/>
    <w:lvl w:ilvl="0">
      <w:numFmt w:val="decimal"/>
      <w:lvlText w:val="•"/>
      <w:lvlJc w:val="left"/>
      <w:rPr>
        <w:rFonts w:cs="Times New Roman"/>
      </w:rPr>
    </w:lvl>
  </w:abstractNum>
  <w:abstractNum w:abstractNumId="3" w15:restartNumberingAfterBreak="0">
    <w:nsid w:val="A9E2A625"/>
    <w:multiLevelType w:val="singleLevel"/>
    <w:tmpl w:val="FFFFFFFF"/>
    <w:lvl w:ilvl="0">
      <w:numFmt w:val="decimal"/>
      <w:lvlText w:val="•"/>
      <w:lvlJc w:val="left"/>
      <w:rPr>
        <w:rFonts w:cs="Times New Roman"/>
      </w:rPr>
    </w:lvl>
  </w:abstractNum>
  <w:abstractNum w:abstractNumId="4" w15:restartNumberingAfterBreak="0">
    <w:nsid w:val="B374DFAC"/>
    <w:multiLevelType w:val="singleLevel"/>
    <w:tmpl w:val="FFFFFFFF"/>
    <w:lvl w:ilvl="0">
      <w:numFmt w:val="decimal"/>
      <w:lvlText w:val="•"/>
      <w:lvlJc w:val="left"/>
      <w:rPr>
        <w:rFonts w:cs="Times New Roman"/>
      </w:rPr>
    </w:lvl>
  </w:abstractNum>
  <w:abstractNum w:abstractNumId="5" w15:restartNumberingAfterBreak="0">
    <w:nsid w:val="BB13ABAE"/>
    <w:multiLevelType w:val="singleLevel"/>
    <w:tmpl w:val="FFFFFFFF"/>
    <w:lvl w:ilvl="0">
      <w:numFmt w:val="decimal"/>
      <w:lvlText w:val="•"/>
      <w:lvlJc w:val="left"/>
      <w:rPr>
        <w:rFonts w:cs="Times New Roman"/>
      </w:rPr>
    </w:lvl>
  </w:abstractNum>
  <w:abstractNum w:abstractNumId="6" w15:restartNumberingAfterBreak="0">
    <w:nsid w:val="E9E8CB1F"/>
    <w:multiLevelType w:val="singleLevel"/>
    <w:tmpl w:val="FFFFFFFF"/>
    <w:lvl w:ilvl="0">
      <w:numFmt w:val="decimal"/>
      <w:lvlText w:val="•"/>
      <w:lvlJc w:val="left"/>
      <w:rPr>
        <w:rFonts w:cs="Times New Roman"/>
      </w:rPr>
    </w:lvl>
  </w:abstractNum>
  <w:abstractNum w:abstractNumId="7" w15:restartNumberingAfterBreak="0">
    <w:nsid w:val="EA2A726B"/>
    <w:multiLevelType w:val="singleLevel"/>
    <w:tmpl w:val="FFFFFFFF"/>
    <w:lvl w:ilvl="0">
      <w:numFmt w:val="decimal"/>
      <w:lvlText w:val="•"/>
      <w:lvlJc w:val="left"/>
      <w:rPr>
        <w:rFonts w:cs="Times New Roman"/>
      </w:rPr>
    </w:lvl>
  </w:abstractNum>
  <w:abstractNum w:abstractNumId="8" w15:restartNumberingAfterBreak="0">
    <w:nsid w:val="F62A9404"/>
    <w:multiLevelType w:val="singleLevel"/>
    <w:tmpl w:val="FFFFFFFF"/>
    <w:lvl w:ilvl="0">
      <w:numFmt w:val="decimal"/>
      <w:lvlText w:val="•"/>
      <w:lvlJc w:val="left"/>
      <w:rPr>
        <w:rFonts w:cs="Times New Roman"/>
      </w:rPr>
    </w:lvl>
  </w:abstractNum>
  <w:abstractNum w:abstractNumId="9" w15:restartNumberingAfterBreak="0">
    <w:nsid w:val="00912C47"/>
    <w:multiLevelType w:val="singleLevel"/>
    <w:tmpl w:val="FFFFFFFF"/>
    <w:lvl w:ilvl="0">
      <w:numFmt w:val="decimal"/>
      <w:lvlText w:val="•"/>
      <w:lvlJc w:val="left"/>
      <w:rPr>
        <w:rFonts w:cs="Times New Roman"/>
      </w:rPr>
    </w:lvl>
  </w:abstractNum>
  <w:abstractNum w:abstractNumId="10" w15:restartNumberingAfterBreak="0">
    <w:nsid w:val="038D0F80"/>
    <w:multiLevelType w:val="singleLevel"/>
    <w:tmpl w:val="FFFFFFFF"/>
    <w:lvl w:ilvl="0">
      <w:numFmt w:val="decimal"/>
      <w:lvlText w:val="•"/>
      <w:lvlJc w:val="left"/>
      <w:rPr>
        <w:rFonts w:cs="Times New Roman"/>
      </w:rPr>
    </w:lvl>
  </w:abstractNum>
  <w:abstractNum w:abstractNumId="11" w15:restartNumberingAfterBreak="0">
    <w:nsid w:val="164A44BB"/>
    <w:multiLevelType w:val="singleLevel"/>
    <w:tmpl w:val="FFFFFFFF"/>
    <w:lvl w:ilvl="0">
      <w:numFmt w:val="decimal"/>
      <w:lvlText w:val="•"/>
      <w:lvlJc w:val="left"/>
      <w:rPr>
        <w:rFonts w:cs="Times New Roman"/>
      </w:rPr>
    </w:lvl>
  </w:abstractNum>
  <w:abstractNum w:abstractNumId="12" w15:restartNumberingAfterBreak="0">
    <w:nsid w:val="1F58858D"/>
    <w:multiLevelType w:val="singleLevel"/>
    <w:tmpl w:val="FFFFFFFF"/>
    <w:lvl w:ilvl="0">
      <w:numFmt w:val="decimal"/>
      <w:lvlText w:val="•"/>
      <w:lvlJc w:val="left"/>
      <w:rPr>
        <w:rFonts w:cs="Times New Roman"/>
      </w:rPr>
    </w:lvl>
  </w:abstractNum>
  <w:abstractNum w:abstractNumId="13" w15:restartNumberingAfterBreak="0">
    <w:nsid w:val="20DF5D92"/>
    <w:multiLevelType w:val="singleLevel"/>
    <w:tmpl w:val="FFFFFFFF"/>
    <w:lvl w:ilvl="0">
      <w:numFmt w:val="decimal"/>
      <w:lvlText w:val="•"/>
      <w:lvlJc w:val="left"/>
      <w:rPr>
        <w:rFonts w:cs="Times New Roman"/>
      </w:rPr>
    </w:lvl>
  </w:abstractNum>
  <w:abstractNum w:abstractNumId="14" w15:restartNumberingAfterBreak="0">
    <w:nsid w:val="2BB3280E"/>
    <w:multiLevelType w:val="singleLevel"/>
    <w:tmpl w:val="FFFFFFFF"/>
    <w:lvl w:ilvl="0">
      <w:numFmt w:val="decimal"/>
      <w:lvlText w:val="•"/>
      <w:lvlJc w:val="left"/>
      <w:rPr>
        <w:rFonts w:cs="Times New Roman"/>
      </w:rPr>
    </w:lvl>
  </w:abstractNum>
  <w:abstractNum w:abstractNumId="15" w15:restartNumberingAfterBreak="0">
    <w:nsid w:val="35EA56A4"/>
    <w:multiLevelType w:val="singleLevel"/>
    <w:tmpl w:val="FFFFFFFF"/>
    <w:lvl w:ilvl="0">
      <w:numFmt w:val="decimal"/>
      <w:lvlText w:val="•"/>
      <w:lvlJc w:val="left"/>
      <w:rPr>
        <w:rFonts w:cs="Times New Roman"/>
      </w:rPr>
    </w:lvl>
  </w:abstractNum>
  <w:abstractNum w:abstractNumId="16" w15:restartNumberingAfterBreak="0">
    <w:nsid w:val="46698F71"/>
    <w:multiLevelType w:val="singleLevel"/>
    <w:tmpl w:val="FFFFFFFF"/>
    <w:lvl w:ilvl="0">
      <w:numFmt w:val="decimal"/>
      <w:lvlText w:val="•"/>
      <w:lvlJc w:val="left"/>
      <w:rPr>
        <w:rFonts w:cs="Times New Roman"/>
      </w:rPr>
    </w:lvl>
  </w:abstractNum>
  <w:abstractNum w:abstractNumId="17" w15:restartNumberingAfterBreak="0">
    <w:nsid w:val="4C82AB55"/>
    <w:multiLevelType w:val="singleLevel"/>
    <w:tmpl w:val="FFFFFFFF"/>
    <w:lvl w:ilvl="0">
      <w:numFmt w:val="decimal"/>
      <w:lvlText w:val="•"/>
      <w:lvlJc w:val="left"/>
      <w:rPr>
        <w:rFonts w:cs="Times New Roman"/>
      </w:rPr>
    </w:lvl>
  </w:abstractNum>
  <w:abstractNum w:abstractNumId="18" w15:restartNumberingAfterBreak="0">
    <w:nsid w:val="51B48771"/>
    <w:multiLevelType w:val="singleLevel"/>
    <w:tmpl w:val="FFFFFFFF"/>
    <w:lvl w:ilvl="0">
      <w:numFmt w:val="decimal"/>
      <w:lvlText w:val="•"/>
      <w:lvlJc w:val="left"/>
      <w:rPr>
        <w:rFonts w:cs="Times New Roman"/>
      </w:rPr>
    </w:lvl>
  </w:abstractNum>
  <w:num w:numId="1" w16cid:durableId="1029600248">
    <w:abstractNumId w:val="18"/>
  </w:num>
  <w:num w:numId="2" w16cid:durableId="910384719">
    <w:abstractNumId w:val="3"/>
  </w:num>
  <w:num w:numId="3" w16cid:durableId="1183931784">
    <w:abstractNumId w:val="11"/>
  </w:num>
  <w:num w:numId="4" w16cid:durableId="1823546753">
    <w:abstractNumId w:val="0"/>
  </w:num>
  <w:num w:numId="5" w16cid:durableId="656305104">
    <w:abstractNumId w:val="2"/>
  </w:num>
  <w:num w:numId="6" w16cid:durableId="1784033032">
    <w:abstractNumId w:val="6"/>
  </w:num>
  <w:num w:numId="7" w16cid:durableId="9920165">
    <w:abstractNumId w:val="13"/>
  </w:num>
  <w:num w:numId="8" w16cid:durableId="440344991">
    <w:abstractNumId w:val="7"/>
  </w:num>
  <w:num w:numId="9" w16cid:durableId="297536000">
    <w:abstractNumId w:val="1"/>
  </w:num>
  <w:num w:numId="10" w16cid:durableId="1298489194">
    <w:abstractNumId w:val="12"/>
  </w:num>
  <w:num w:numId="11" w16cid:durableId="1115322511">
    <w:abstractNumId w:val="5"/>
  </w:num>
  <w:num w:numId="12" w16cid:durableId="1498764360">
    <w:abstractNumId w:val="8"/>
  </w:num>
  <w:num w:numId="13" w16cid:durableId="431164629">
    <w:abstractNumId w:val="9"/>
  </w:num>
  <w:num w:numId="14" w16cid:durableId="14311545">
    <w:abstractNumId w:val="10"/>
  </w:num>
  <w:num w:numId="15" w16cid:durableId="1295138017">
    <w:abstractNumId w:val="17"/>
  </w:num>
  <w:num w:numId="16" w16cid:durableId="828598131">
    <w:abstractNumId w:val="15"/>
  </w:num>
  <w:num w:numId="17" w16cid:durableId="1770393839">
    <w:abstractNumId w:val="4"/>
  </w:num>
  <w:num w:numId="18" w16cid:durableId="1544946418">
    <w:abstractNumId w:val="14"/>
  </w:num>
  <w:num w:numId="19" w16cid:durableId="515576916">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Vuillermet">
    <w15:presenceInfo w15:providerId="AD" w15:userId="S::jvuillermet@SouleLawFirm.onmicrosoft.com::93bc5102-858a-433d-89bb-da11eaea2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FB"/>
    <w:rsid w:val="000D190C"/>
    <w:rsid w:val="00172D68"/>
    <w:rsid w:val="001C255F"/>
    <w:rsid w:val="001E2A2F"/>
    <w:rsid w:val="00235693"/>
    <w:rsid w:val="00293087"/>
    <w:rsid w:val="003169D7"/>
    <w:rsid w:val="003831AE"/>
    <w:rsid w:val="003B1127"/>
    <w:rsid w:val="003C1AE6"/>
    <w:rsid w:val="004030AB"/>
    <w:rsid w:val="004E4CE1"/>
    <w:rsid w:val="004E5458"/>
    <w:rsid w:val="004E649F"/>
    <w:rsid w:val="00527925"/>
    <w:rsid w:val="00537A41"/>
    <w:rsid w:val="0054306F"/>
    <w:rsid w:val="00564027"/>
    <w:rsid w:val="005760B0"/>
    <w:rsid w:val="005953C0"/>
    <w:rsid w:val="00645C69"/>
    <w:rsid w:val="0072569C"/>
    <w:rsid w:val="00865D73"/>
    <w:rsid w:val="00914F3A"/>
    <w:rsid w:val="00992377"/>
    <w:rsid w:val="009A798A"/>
    <w:rsid w:val="00A22CEF"/>
    <w:rsid w:val="00A34610"/>
    <w:rsid w:val="00A7304C"/>
    <w:rsid w:val="00A85628"/>
    <w:rsid w:val="00AC777F"/>
    <w:rsid w:val="00AF0657"/>
    <w:rsid w:val="00B63074"/>
    <w:rsid w:val="00BA217B"/>
    <w:rsid w:val="00BE6D4D"/>
    <w:rsid w:val="00BF0B9D"/>
    <w:rsid w:val="00C312F4"/>
    <w:rsid w:val="00C97DE2"/>
    <w:rsid w:val="00D419FB"/>
    <w:rsid w:val="00D91F85"/>
    <w:rsid w:val="00DE0F1B"/>
    <w:rsid w:val="00EB20DB"/>
    <w:rsid w:val="00EB5183"/>
    <w:rsid w:val="00F02F27"/>
    <w:rsid w:val="00F50889"/>
    <w:rsid w:val="00F87D6B"/>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CFB28"/>
  <w14:defaultImageDpi w14:val="0"/>
  <w15:docId w15:val="{53E69FD5-8943-47F4-B8E4-D3884DDA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5F"/>
    <w:pPr>
      <w:tabs>
        <w:tab w:val="center" w:pos="4680"/>
        <w:tab w:val="right" w:pos="9360"/>
      </w:tabs>
    </w:pPr>
  </w:style>
  <w:style w:type="character" w:customStyle="1" w:styleId="HeaderChar">
    <w:name w:val="Header Char"/>
    <w:basedOn w:val="DefaultParagraphFont"/>
    <w:link w:val="Header"/>
    <w:uiPriority w:val="99"/>
    <w:locked/>
    <w:rsid w:val="001C255F"/>
    <w:rPr>
      <w:rFonts w:cs="Times New Roman"/>
    </w:rPr>
  </w:style>
  <w:style w:type="paragraph" w:styleId="Footer">
    <w:name w:val="footer"/>
    <w:basedOn w:val="Normal"/>
    <w:link w:val="FooterChar"/>
    <w:uiPriority w:val="99"/>
    <w:unhideWhenUsed/>
    <w:rsid w:val="001C255F"/>
    <w:pPr>
      <w:tabs>
        <w:tab w:val="center" w:pos="4680"/>
        <w:tab w:val="right" w:pos="9360"/>
      </w:tabs>
    </w:pPr>
  </w:style>
  <w:style w:type="character" w:customStyle="1" w:styleId="FooterChar">
    <w:name w:val="Footer Char"/>
    <w:basedOn w:val="DefaultParagraphFont"/>
    <w:link w:val="Footer"/>
    <w:uiPriority w:val="99"/>
    <w:locked/>
    <w:rsid w:val="001C255F"/>
    <w:rPr>
      <w:rFonts w:cs="Times New Roman"/>
    </w:rPr>
  </w:style>
  <w:style w:type="paragraph" w:styleId="BalloonText">
    <w:name w:val="Balloon Text"/>
    <w:basedOn w:val="Normal"/>
    <w:link w:val="BalloonTextChar"/>
    <w:uiPriority w:val="99"/>
    <w:semiHidden/>
    <w:unhideWhenUsed/>
    <w:rsid w:val="004E4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4CE1"/>
    <w:rPr>
      <w:rFonts w:ascii="Segoe UI" w:hAnsi="Segoe UI" w:cs="Segoe UI"/>
      <w:sz w:val="18"/>
      <w:szCs w:val="18"/>
    </w:rPr>
  </w:style>
  <w:style w:type="character" w:styleId="CommentReference">
    <w:name w:val="annotation reference"/>
    <w:basedOn w:val="DefaultParagraphFont"/>
    <w:uiPriority w:val="99"/>
    <w:semiHidden/>
    <w:unhideWhenUsed/>
    <w:rsid w:val="00F50889"/>
    <w:rPr>
      <w:rFonts w:cs="Times New Roman"/>
      <w:sz w:val="16"/>
      <w:szCs w:val="16"/>
    </w:rPr>
  </w:style>
  <w:style w:type="paragraph" w:styleId="CommentText">
    <w:name w:val="annotation text"/>
    <w:basedOn w:val="Normal"/>
    <w:link w:val="CommentTextChar"/>
    <w:uiPriority w:val="99"/>
    <w:semiHidden/>
    <w:unhideWhenUsed/>
    <w:rsid w:val="00F50889"/>
    <w:rPr>
      <w:sz w:val="20"/>
      <w:szCs w:val="20"/>
    </w:rPr>
  </w:style>
  <w:style w:type="character" w:customStyle="1" w:styleId="CommentTextChar">
    <w:name w:val="Comment Text Char"/>
    <w:basedOn w:val="DefaultParagraphFont"/>
    <w:link w:val="CommentText"/>
    <w:uiPriority w:val="99"/>
    <w:semiHidden/>
    <w:locked/>
    <w:rsid w:val="00F50889"/>
    <w:rPr>
      <w:rFonts w:cs="Times New Roman"/>
    </w:rPr>
  </w:style>
  <w:style w:type="paragraph" w:styleId="CommentSubject">
    <w:name w:val="annotation subject"/>
    <w:basedOn w:val="CommentText"/>
    <w:next w:val="CommentText"/>
    <w:link w:val="CommentSubjectChar"/>
    <w:uiPriority w:val="99"/>
    <w:semiHidden/>
    <w:unhideWhenUsed/>
    <w:rsid w:val="00F50889"/>
    <w:rPr>
      <w:b/>
      <w:bCs/>
    </w:rPr>
  </w:style>
  <w:style w:type="character" w:customStyle="1" w:styleId="CommentSubjectChar">
    <w:name w:val="Comment Subject Char"/>
    <w:basedOn w:val="CommentTextChar"/>
    <w:link w:val="CommentSubject"/>
    <w:uiPriority w:val="99"/>
    <w:semiHidden/>
    <w:locked/>
    <w:rsid w:val="00F50889"/>
    <w:rPr>
      <w:rFonts w:cs="Times New Roman"/>
      <w:b/>
      <w:bCs/>
    </w:rPr>
  </w:style>
  <w:style w:type="paragraph" w:styleId="Revision">
    <w:name w:val="Revision"/>
    <w:hidden/>
    <w:uiPriority w:val="99"/>
    <w:semiHidden/>
    <w:rsid w:val="00BE6D4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7" ma:contentTypeDescription="Create a new document." ma:contentTypeScope="" ma:versionID="0685bef9d07b84dcfbffb4b7e69bab7f">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c775b01c908d38504bf2b4eb488fcb66"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998113-6dff-484f-9e94-9ccec4e2ee8a">
      <Terms xmlns="http://schemas.microsoft.com/office/infopath/2007/PartnerControls"/>
    </lcf76f155ced4ddcb4097134ff3c332f>
    <TaxCatchAll xmlns="3dc120f2-4f61-4d80-85bf-2107ad98886c" xsi:nil="true"/>
  </documentManagement>
</p:properties>
</file>

<file path=customXml/itemProps1.xml><?xml version="1.0" encoding="utf-8"?>
<ds:datastoreItem xmlns:ds="http://schemas.openxmlformats.org/officeDocument/2006/customXml" ds:itemID="{2453BC28-DDF1-4A3D-BEFB-01CA879F2EED}"/>
</file>

<file path=customXml/itemProps2.xml><?xml version="1.0" encoding="utf-8"?>
<ds:datastoreItem xmlns:ds="http://schemas.openxmlformats.org/officeDocument/2006/customXml" ds:itemID="{87AA72FD-CD8F-41C1-B025-3E161D5CA812}"/>
</file>

<file path=customXml/itemProps3.xml><?xml version="1.0" encoding="utf-8"?>
<ds:datastoreItem xmlns:ds="http://schemas.openxmlformats.org/officeDocument/2006/customXml" ds:itemID="{7AD964EE-EC57-4629-A215-B95F156D64C2}"/>
</file>

<file path=docProps/app.xml><?xml version="1.0" encoding="utf-8"?>
<Properties xmlns="http://schemas.openxmlformats.org/officeDocument/2006/extended-properties" xmlns:vt="http://schemas.openxmlformats.org/officeDocument/2006/docPropsVTypes">
  <Template>Normal</Template>
  <TotalTime>2</TotalTime>
  <Pages>5</Pages>
  <Words>2434</Words>
  <Characters>13875</Characters>
  <Application>Microsoft Office Word</Application>
  <DocSecurity>4</DocSecurity>
  <Lines>115</Lines>
  <Paragraphs>32</Paragraphs>
  <ScaleCrop>false</ScaleCrop>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Hawley</dc:creator>
  <cp:keywords/>
  <dc:description/>
  <cp:lastModifiedBy>Linda Hunter</cp:lastModifiedBy>
  <cp:revision>2</cp:revision>
  <dcterms:created xsi:type="dcterms:W3CDTF">2024-02-23T00:47:00Z</dcterms:created>
  <dcterms:modified xsi:type="dcterms:W3CDTF">2024-02-23T00:47:00Z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